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Default Extension="emf" ContentType="image/x-emf"/>
  <Override PartName="/word/fontTable.xml" ContentType="application/vnd.openxmlformats-officedocument.wordprocessingml.fontTable+xml"/>
  <Override PartName="/docProps/app.xml" ContentType="application/vnd.openxmlformats-officedocument.extended-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pdf" ContentType="application/pdf"/>
  <Default Extension="jpeg" ContentType="image/jpeg"/>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2553E" w:rsidRPr="00015ED6" w:rsidRDefault="00205712" w:rsidP="0012553E">
      <w:pPr>
        <w:spacing w:after="120" w:line="240" w:lineRule="atLeast"/>
        <w:jc w:val="center"/>
        <w:outlineLvl w:val="0"/>
        <w:rPr>
          <w:b/>
          <w:i/>
          <w:sz w:val="28"/>
          <w:szCs w:val="28"/>
          <w:lang w:val="en-GB"/>
        </w:rPr>
      </w:pPr>
      <w:r w:rsidRPr="00015ED6">
        <w:rPr>
          <w:b/>
          <w:i/>
          <w:sz w:val="28"/>
          <w:szCs w:val="28"/>
          <w:lang w:val="en-GB"/>
        </w:rPr>
        <w:t>T</w:t>
      </w:r>
      <w:bookmarkStart w:id="0" w:name="_Ref194574439"/>
      <w:bookmarkEnd w:id="0"/>
      <w:r w:rsidRPr="00015ED6">
        <w:rPr>
          <w:b/>
          <w:i/>
          <w:sz w:val="28"/>
          <w:szCs w:val="28"/>
          <w:lang w:val="en-GB"/>
        </w:rPr>
        <w:t>o be or not to be elided: VP Ellipsis Revisited</w:t>
      </w:r>
    </w:p>
    <w:p w:rsidR="0012553E" w:rsidRPr="00015ED6" w:rsidRDefault="00AE10A5" w:rsidP="0012553E">
      <w:pPr>
        <w:spacing w:line="280" w:lineRule="atLeast"/>
        <w:jc w:val="center"/>
        <w:outlineLvl w:val="0"/>
        <w:rPr>
          <w:sz w:val="22"/>
          <w:lang w:val="nl-NL"/>
        </w:rPr>
      </w:pPr>
      <w:r w:rsidRPr="00AE10A5">
        <w:rPr>
          <w:sz w:val="22"/>
          <w:lang w:val="nl-NL"/>
        </w:rPr>
        <w:t xml:space="preserve"> </w:t>
      </w:r>
      <w:r w:rsidR="0012553E" w:rsidRPr="00015ED6">
        <w:rPr>
          <w:sz w:val="22"/>
          <w:lang w:val="nl-NL"/>
        </w:rPr>
        <w:t xml:space="preserve">Lobke Aelbrecht &amp; </w:t>
      </w:r>
      <w:r w:rsidR="00205712" w:rsidRPr="00015ED6">
        <w:rPr>
          <w:sz w:val="22"/>
          <w:lang w:val="nl-NL"/>
        </w:rPr>
        <w:t xml:space="preserve">Will </w:t>
      </w:r>
      <w:proofErr w:type="spellStart"/>
      <w:r w:rsidR="00205712" w:rsidRPr="00015ED6">
        <w:rPr>
          <w:sz w:val="22"/>
          <w:lang w:val="nl-NL"/>
        </w:rPr>
        <w:t>Harwood</w:t>
      </w:r>
      <w:proofErr w:type="spellEnd"/>
    </w:p>
    <w:p w:rsidR="00AE10A5" w:rsidRDefault="0012553E" w:rsidP="00AE10A5">
      <w:pPr>
        <w:spacing w:line="280" w:lineRule="atLeast"/>
        <w:jc w:val="center"/>
        <w:outlineLvl w:val="0"/>
        <w:rPr>
          <w:sz w:val="20"/>
          <w:lang w:val="nl-NL"/>
        </w:rPr>
      </w:pPr>
      <w:r w:rsidRPr="00015ED6">
        <w:rPr>
          <w:sz w:val="20"/>
          <w:lang w:val="nl-NL"/>
        </w:rPr>
        <w:t>GIST /</w:t>
      </w:r>
      <w:r w:rsidR="00205712" w:rsidRPr="00015ED6">
        <w:rPr>
          <w:sz w:val="20"/>
          <w:lang w:val="nl-NL"/>
        </w:rPr>
        <w:t xml:space="preserve"> </w:t>
      </w:r>
      <w:proofErr w:type="spellStart"/>
      <w:r w:rsidR="00205712" w:rsidRPr="00015ED6">
        <w:rPr>
          <w:sz w:val="20"/>
          <w:lang w:val="nl-NL"/>
        </w:rPr>
        <w:t>Ghent</w:t>
      </w:r>
      <w:proofErr w:type="spellEnd"/>
      <w:r w:rsidR="00205712" w:rsidRPr="00015ED6">
        <w:rPr>
          <w:sz w:val="20"/>
          <w:lang w:val="nl-NL"/>
        </w:rPr>
        <w:t xml:space="preserve"> </w:t>
      </w:r>
      <w:proofErr w:type="spellStart"/>
      <w:r w:rsidR="00205712" w:rsidRPr="00015ED6">
        <w:rPr>
          <w:sz w:val="20"/>
          <w:lang w:val="nl-NL"/>
        </w:rPr>
        <w:t>University</w:t>
      </w:r>
      <w:proofErr w:type="spellEnd"/>
      <w:r w:rsidR="00205712" w:rsidRPr="00015ED6">
        <w:rPr>
          <w:sz w:val="20"/>
          <w:lang w:val="nl-NL"/>
        </w:rPr>
        <w:t xml:space="preserve">   </w:t>
      </w:r>
    </w:p>
    <w:p w:rsidR="0012553E" w:rsidRPr="00015ED6" w:rsidRDefault="00205712" w:rsidP="00AE10A5">
      <w:pPr>
        <w:spacing w:line="280" w:lineRule="atLeast"/>
        <w:jc w:val="center"/>
        <w:outlineLvl w:val="0"/>
        <w:rPr>
          <w:sz w:val="20"/>
          <w:lang w:val="nl-NL"/>
        </w:rPr>
      </w:pPr>
      <w:r w:rsidRPr="00015ED6">
        <w:rPr>
          <w:sz w:val="20"/>
          <w:lang w:val="nl-NL"/>
        </w:rPr>
        <w:t xml:space="preserve"> </w:t>
      </w:r>
      <w:hyperlink r:id="rId7" w:history="1">
        <w:proofErr w:type="spellStart"/>
        <w:r w:rsidR="00AE10A5" w:rsidRPr="00BF03A2">
          <w:rPr>
            <w:rStyle w:val="Hyperlink"/>
            <w:sz w:val="20"/>
            <w:lang w:val="nl-NL"/>
          </w:rPr>
          <w:t>lobke.aelbrecht</w:t>
        </w:r>
        <w:proofErr w:type="spellEnd"/>
        <w:r w:rsidR="00AE10A5" w:rsidRPr="00BF03A2">
          <w:rPr>
            <w:rStyle w:val="Hyperlink"/>
            <w:sz w:val="20"/>
            <w:lang w:val="nl-NL"/>
          </w:rPr>
          <w:t>@</w:t>
        </w:r>
        <w:proofErr w:type="spellStart"/>
        <w:r w:rsidR="00AE10A5" w:rsidRPr="00BF03A2">
          <w:rPr>
            <w:rStyle w:val="Hyperlink"/>
            <w:sz w:val="20"/>
            <w:lang w:val="nl-NL"/>
          </w:rPr>
          <w:t>ugent.be</w:t>
        </w:r>
        <w:proofErr w:type="spellEnd"/>
      </w:hyperlink>
      <w:r w:rsidR="00AE10A5">
        <w:rPr>
          <w:sz w:val="20"/>
          <w:lang w:val="nl-NL"/>
        </w:rPr>
        <w:t xml:space="preserve">  -- </w:t>
      </w:r>
      <w:hyperlink r:id="rId8" w:history="1">
        <w:proofErr w:type="spellStart"/>
        <w:r w:rsidR="00AE10A5" w:rsidRPr="00BF03A2">
          <w:rPr>
            <w:rStyle w:val="Hyperlink"/>
            <w:sz w:val="20"/>
            <w:lang w:val="nl-NL"/>
          </w:rPr>
          <w:t>william.harwood</w:t>
        </w:r>
        <w:proofErr w:type="spellEnd"/>
        <w:r w:rsidR="00AE10A5" w:rsidRPr="00BF03A2">
          <w:rPr>
            <w:rStyle w:val="Hyperlink"/>
            <w:sz w:val="20"/>
            <w:lang w:val="nl-NL"/>
          </w:rPr>
          <w:t>@</w:t>
        </w:r>
        <w:proofErr w:type="spellStart"/>
        <w:r w:rsidR="00AE10A5" w:rsidRPr="00BF03A2">
          <w:rPr>
            <w:rStyle w:val="Hyperlink"/>
            <w:sz w:val="20"/>
            <w:lang w:val="nl-NL"/>
          </w:rPr>
          <w:t>ugent.be</w:t>
        </w:r>
        <w:proofErr w:type="spellEnd"/>
      </w:hyperlink>
      <w:r w:rsidR="00AE10A5">
        <w:rPr>
          <w:sz w:val="20"/>
          <w:lang w:val="nl-NL"/>
        </w:rPr>
        <w:t xml:space="preserve">  </w:t>
      </w:r>
      <w:r w:rsidRPr="00015ED6">
        <w:rPr>
          <w:sz w:val="20"/>
          <w:lang w:val="nl-NL"/>
        </w:rPr>
        <w:t xml:space="preserve">        </w:t>
      </w:r>
    </w:p>
    <w:p w:rsidR="0012553E" w:rsidRPr="00015ED6" w:rsidRDefault="008555E2" w:rsidP="0012553E">
      <w:pPr>
        <w:suppressAutoHyphens/>
        <w:spacing w:line="240" w:lineRule="atLeast"/>
        <w:ind w:left="284" w:hanging="284"/>
        <w:jc w:val="center"/>
        <w:rPr>
          <w:b/>
          <w:smallCaps/>
          <w:sz w:val="16"/>
        </w:rPr>
      </w:pPr>
      <w:r w:rsidRPr="008555E2">
        <w:rPr>
          <w:b/>
          <w:smallCaps/>
          <w:noProof/>
          <w:sz w:val="16"/>
          <w:lang w:val="nl-NL" w:eastAsia="nl-NL"/>
        </w:rPr>
        <w:pict>
          <v:roundrect id="_x0000_s1329" style="position:absolute;left:0;text-align:left;margin-left:-16.3pt;margin-top:7.45pt;width:368.25pt;height:107.9pt;z-index:251644928;mso-position-horizontal:absolute;mso-position-vertical:absolute" arcsize="10923f" filled="f"/>
        </w:pict>
      </w:r>
    </w:p>
    <w:p w:rsidR="0012553E" w:rsidRPr="00015ED6" w:rsidRDefault="0012553E" w:rsidP="0012553E">
      <w:pPr>
        <w:suppressAutoHyphens/>
        <w:spacing w:line="280" w:lineRule="atLeast"/>
        <w:ind w:left="284" w:hanging="284"/>
        <w:jc w:val="center"/>
        <w:outlineLvl w:val="0"/>
        <w:rPr>
          <w:b/>
          <w:smallCaps/>
        </w:rPr>
      </w:pPr>
      <w:r w:rsidRPr="00015ED6">
        <w:rPr>
          <w:b/>
          <w:smallCaps/>
        </w:rPr>
        <w:t>outline of the talk</w:t>
      </w:r>
    </w:p>
    <w:p w:rsidR="0012553E" w:rsidRPr="00015ED6" w:rsidRDefault="0012553E" w:rsidP="0012553E">
      <w:pPr>
        <w:suppressAutoHyphens/>
        <w:spacing w:after="40"/>
        <w:ind w:left="284" w:hanging="284"/>
        <w:jc w:val="both"/>
        <w:rPr>
          <w:smallCaps/>
          <w:sz w:val="20"/>
        </w:rPr>
      </w:pPr>
      <w:r w:rsidRPr="00015ED6">
        <w:rPr>
          <w:sz w:val="20"/>
          <w:lang w:val="en-GB"/>
        </w:rPr>
        <w:t>1</w:t>
      </w:r>
      <w:r w:rsidRPr="00015ED6">
        <w:rPr>
          <w:b/>
          <w:sz w:val="20"/>
          <w:lang w:val="en-GB"/>
        </w:rPr>
        <w:tab/>
      </w:r>
      <w:r w:rsidRPr="00015ED6">
        <w:rPr>
          <w:b/>
          <w:sz w:val="20"/>
          <w:lang w:val="en-GB"/>
        </w:rPr>
        <w:tab/>
      </w:r>
      <w:r w:rsidRPr="00015ED6">
        <w:rPr>
          <w:smallCaps/>
          <w:sz w:val="20"/>
          <w:lang w:val="en-GB"/>
        </w:rPr>
        <w:t>Introduction</w:t>
      </w:r>
      <w:r w:rsidR="00393F12" w:rsidRPr="00015ED6">
        <w:rPr>
          <w:smallCaps/>
          <w:sz w:val="20"/>
          <w:lang w:val="en-GB"/>
        </w:rPr>
        <w:t>: The Puzzle</w:t>
      </w:r>
    </w:p>
    <w:p w:rsidR="0012553E" w:rsidRPr="00015ED6" w:rsidRDefault="0012553E" w:rsidP="0012553E">
      <w:pPr>
        <w:suppressAutoHyphens/>
        <w:spacing w:after="40"/>
        <w:ind w:left="284" w:hanging="284"/>
        <w:jc w:val="both"/>
        <w:rPr>
          <w:smallCaps/>
          <w:sz w:val="20"/>
          <w:lang w:val="en-GB"/>
        </w:rPr>
      </w:pPr>
      <w:r w:rsidRPr="00015ED6">
        <w:rPr>
          <w:smallCaps/>
          <w:sz w:val="20"/>
        </w:rPr>
        <w:t>2</w:t>
      </w:r>
      <w:r w:rsidRPr="00015ED6">
        <w:rPr>
          <w:smallCaps/>
          <w:sz w:val="20"/>
        </w:rPr>
        <w:tab/>
      </w:r>
      <w:r w:rsidRPr="00015ED6">
        <w:rPr>
          <w:smallCaps/>
          <w:sz w:val="20"/>
        </w:rPr>
        <w:tab/>
      </w:r>
      <w:r w:rsidR="00393F12" w:rsidRPr="00015ED6">
        <w:rPr>
          <w:smallCaps/>
          <w:sz w:val="20"/>
          <w:lang w:val="en-GB"/>
        </w:rPr>
        <w:t>Preliminary ingredients for the analysis</w:t>
      </w:r>
    </w:p>
    <w:p w:rsidR="0012553E" w:rsidRPr="00015ED6" w:rsidRDefault="0012553E" w:rsidP="0012553E">
      <w:pPr>
        <w:suppressAutoHyphens/>
        <w:spacing w:after="40"/>
        <w:ind w:left="284" w:hanging="284"/>
        <w:jc w:val="both"/>
        <w:rPr>
          <w:smallCaps/>
          <w:sz w:val="20"/>
          <w:lang w:val="en-GB"/>
        </w:rPr>
      </w:pPr>
      <w:r w:rsidRPr="00015ED6">
        <w:rPr>
          <w:smallCaps/>
          <w:sz w:val="20"/>
          <w:lang w:val="en-GB"/>
        </w:rPr>
        <w:t>3</w:t>
      </w:r>
      <w:r w:rsidRPr="00015ED6">
        <w:rPr>
          <w:smallCaps/>
          <w:sz w:val="20"/>
          <w:lang w:val="en-GB"/>
        </w:rPr>
        <w:tab/>
      </w:r>
      <w:r w:rsidRPr="00015ED6">
        <w:rPr>
          <w:smallCaps/>
          <w:sz w:val="20"/>
          <w:lang w:val="en-GB"/>
        </w:rPr>
        <w:tab/>
        <w:t xml:space="preserve">The </w:t>
      </w:r>
      <w:r w:rsidR="00393F12" w:rsidRPr="00015ED6">
        <w:rPr>
          <w:smallCaps/>
          <w:sz w:val="20"/>
          <w:lang w:val="en-GB"/>
        </w:rPr>
        <w:t>Analysis, part I: A well-defined ellipsis site</w:t>
      </w:r>
    </w:p>
    <w:p w:rsidR="0012553E" w:rsidRPr="00015ED6" w:rsidRDefault="0012553E" w:rsidP="0012553E">
      <w:pPr>
        <w:suppressAutoHyphens/>
        <w:spacing w:after="40"/>
        <w:ind w:left="284" w:hanging="284"/>
        <w:jc w:val="both"/>
        <w:rPr>
          <w:smallCaps/>
          <w:sz w:val="20"/>
          <w:lang w:val="en-GB"/>
        </w:rPr>
      </w:pPr>
      <w:r w:rsidRPr="00015ED6">
        <w:rPr>
          <w:smallCaps/>
          <w:sz w:val="20"/>
          <w:lang w:val="en-GB"/>
        </w:rPr>
        <w:t>4</w:t>
      </w:r>
      <w:r w:rsidRPr="00015ED6">
        <w:rPr>
          <w:smallCaps/>
          <w:sz w:val="20"/>
          <w:lang w:val="en-GB"/>
        </w:rPr>
        <w:tab/>
      </w:r>
      <w:r w:rsidRPr="00015ED6">
        <w:rPr>
          <w:smallCaps/>
          <w:sz w:val="20"/>
          <w:lang w:val="en-GB"/>
        </w:rPr>
        <w:tab/>
      </w:r>
      <w:r w:rsidR="00393F12" w:rsidRPr="00015ED6">
        <w:rPr>
          <w:smallCaps/>
          <w:sz w:val="20"/>
          <w:lang w:val="en-GB"/>
        </w:rPr>
        <w:t xml:space="preserve">The </w:t>
      </w:r>
      <w:r w:rsidRPr="00015ED6">
        <w:rPr>
          <w:smallCaps/>
          <w:sz w:val="20"/>
          <w:lang w:val="en-GB"/>
        </w:rPr>
        <w:t>Analysis, part I</w:t>
      </w:r>
      <w:r w:rsidR="00393F12" w:rsidRPr="00015ED6">
        <w:rPr>
          <w:smallCaps/>
          <w:sz w:val="20"/>
          <w:lang w:val="en-GB"/>
        </w:rPr>
        <w:t>I</w:t>
      </w:r>
      <w:r w:rsidRPr="00015ED6">
        <w:rPr>
          <w:smallCaps/>
          <w:sz w:val="20"/>
          <w:lang w:val="en-GB"/>
        </w:rPr>
        <w:t xml:space="preserve">: </w:t>
      </w:r>
      <w:r w:rsidR="00393F12" w:rsidRPr="00015ED6">
        <w:rPr>
          <w:smallCaps/>
          <w:sz w:val="20"/>
          <w:lang w:val="en-GB"/>
        </w:rPr>
        <w:t>Optional raising</w:t>
      </w:r>
    </w:p>
    <w:p w:rsidR="0012553E" w:rsidRPr="00015ED6" w:rsidRDefault="009E50D9" w:rsidP="0012553E">
      <w:pPr>
        <w:suppressAutoHyphens/>
        <w:spacing w:after="40"/>
        <w:ind w:left="284" w:hanging="284"/>
        <w:jc w:val="both"/>
        <w:rPr>
          <w:smallCaps/>
          <w:sz w:val="20"/>
        </w:rPr>
      </w:pPr>
      <w:r w:rsidRPr="00015ED6">
        <w:rPr>
          <w:smallCaps/>
          <w:sz w:val="20"/>
        </w:rPr>
        <w:t>5</w:t>
      </w:r>
      <w:r w:rsidR="0012553E" w:rsidRPr="00015ED6">
        <w:rPr>
          <w:smallCaps/>
          <w:sz w:val="20"/>
        </w:rPr>
        <w:tab/>
      </w:r>
      <w:r w:rsidR="0012553E" w:rsidRPr="00015ED6">
        <w:rPr>
          <w:smallCaps/>
          <w:sz w:val="20"/>
        </w:rPr>
        <w:tab/>
      </w:r>
      <w:r w:rsidR="00190FC9" w:rsidRPr="00015ED6">
        <w:rPr>
          <w:smallCaps/>
          <w:sz w:val="20"/>
        </w:rPr>
        <w:t>Digging deeper: Implementations and issues</w:t>
      </w:r>
    </w:p>
    <w:p w:rsidR="003D7FD7" w:rsidRPr="00015ED6" w:rsidRDefault="009E50D9" w:rsidP="003D7FD7">
      <w:pPr>
        <w:suppressAutoHyphens/>
        <w:spacing w:after="240"/>
        <w:ind w:left="284" w:hanging="284"/>
        <w:jc w:val="both"/>
        <w:rPr>
          <w:smallCaps/>
          <w:sz w:val="20"/>
        </w:rPr>
      </w:pPr>
      <w:r w:rsidRPr="00015ED6">
        <w:rPr>
          <w:smallCaps/>
          <w:sz w:val="20"/>
        </w:rPr>
        <w:t>6</w:t>
      </w:r>
      <w:r w:rsidR="0012553E" w:rsidRPr="00015ED6">
        <w:rPr>
          <w:smallCaps/>
          <w:sz w:val="20"/>
        </w:rPr>
        <w:tab/>
      </w:r>
      <w:r w:rsidR="0012553E" w:rsidRPr="00015ED6">
        <w:rPr>
          <w:smallCaps/>
          <w:sz w:val="20"/>
        </w:rPr>
        <w:tab/>
        <w:t>Conclusion</w:t>
      </w:r>
      <w:r w:rsidR="00190FC9" w:rsidRPr="00015ED6">
        <w:rPr>
          <w:smallCaps/>
          <w:sz w:val="20"/>
        </w:rPr>
        <w:t>s</w:t>
      </w:r>
      <w:r w:rsidR="00F7233B" w:rsidRPr="00015ED6">
        <w:rPr>
          <w:smallCaps/>
          <w:sz w:val="20"/>
        </w:rPr>
        <w:t xml:space="preserve"> </w:t>
      </w:r>
    </w:p>
    <w:p w:rsidR="009E50D9" w:rsidRPr="00015ED6" w:rsidRDefault="009E50D9" w:rsidP="009E50D9">
      <w:pPr>
        <w:suppressAutoHyphens/>
        <w:spacing w:after="40"/>
        <w:ind w:left="284" w:hanging="284"/>
        <w:jc w:val="both"/>
        <w:rPr>
          <w:smallCaps/>
          <w:sz w:val="20"/>
        </w:rPr>
      </w:pPr>
    </w:p>
    <w:p w:rsidR="0012553E" w:rsidRPr="00015ED6" w:rsidRDefault="0012553E" w:rsidP="0012553E">
      <w:pPr>
        <w:numPr>
          <w:ilvl w:val="0"/>
          <w:numId w:val="2"/>
        </w:numPr>
        <w:tabs>
          <w:tab w:val="clear" w:pos="945"/>
          <w:tab w:val="num" w:pos="567"/>
          <w:tab w:val="left" w:pos="1418"/>
        </w:tabs>
        <w:suppressAutoHyphens/>
        <w:spacing w:after="120" w:line="240" w:lineRule="atLeast"/>
        <w:ind w:left="567"/>
        <w:rPr>
          <w:b/>
          <w:smallCaps/>
          <w:sz w:val="20"/>
          <w:lang w:val="en-GB"/>
        </w:rPr>
      </w:pPr>
      <w:r w:rsidRPr="00015ED6">
        <w:rPr>
          <w:b/>
          <w:smallCaps/>
          <w:sz w:val="20"/>
          <w:lang w:val="en-GB"/>
        </w:rPr>
        <w:t>Introduction</w:t>
      </w:r>
      <w:r w:rsidR="004D1842" w:rsidRPr="00015ED6">
        <w:rPr>
          <w:b/>
          <w:smallCaps/>
          <w:sz w:val="20"/>
          <w:lang w:val="en-GB"/>
        </w:rPr>
        <w:t>: The Puzzle</w:t>
      </w:r>
    </w:p>
    <w:p w:rsidR="00021FF8" w:rsidRPr="00015ED6" w:rsidRDefault="0012553E" w:rsidP="00021FF8">
      <w:pPr>
        <w:tabs>
          <w:tab w:val="left" w:pos="284"/>
          <w:tab w:val="left" w:pos="426"/>
        </w:tabs>
        <w:spacing w:line="240" w:lineRule="atLeast"/>
        <w:ind w:left="284" w:hanging="284"/>
        <w:jc w:val="both"/>
        <w:rPr>
          <w:sz w:val="20"/>
          <w:lang w:val="en-GB"/>
        </w:rPr>
      </w:pPr>
      <w:r w:rsidRPr="00015ED6">
        <w:rPr>
          <w:sz w:val="20"/>
          <w:lang w:val="en-GB"/>
        </w:rPr>
        <w:t>•</w:t>
      </w:r>
      <w:r w:rsidRPr="00015ED6">
        <w:rPr>
          <w:sz w:val="20"/>
          <w:lang w:val="en-GB"/>
        </w:rPr>
        <w:tab/>
      </w:r>
      <w:r w:rsidR="00B42554" w:rsidRPr="00015ED6">
        <w:rPr>
          <w:sz w:val="20"/>
          <w:lang w:val="en-GB"/>
        </w:rPr>
        <w:t>VP ellipsis (</w:t>
      </w:r>
      <w:proofErr w:type="spellStart"/>
      <w:r w:rsidR="00B42554" w:rsidRPr="00015ED6">
        <w:rPr>
          <w:sz w:val="20"/>
          <w:lang w:val="en-GB"/>
        </w:rPr>
        <w:t>VPE</w:t>
      </w:r>
      <w:proofErr w:type="spellEnd"/>
      <w:r w:rsidR="00B42554" w:rsidRPr="00015ED6">
        <w:rPr>
          <w:sz w:val="20"/>
          <w:lang w:val="en-GB"/>
        </w:rPr>
        <w:t xml:space="preserve">) in English: </w:t>
      </w:r>
    </w:p>
    <w:p w:rsidR="00021FF8" w:rsidRPr="00015ED6" w:rsidRDefault="00021FF8" w:rsidP="00021FF8">
      <w:pPr>
        <w:tabs>
          <w:tab w:val="left" w:pos="284"/>
          <w:tab w:val="left" w:pos="426"/>
        </w:tabs>
        <w:spacing w:line="240" w:lineRule="atLeast"/>
        <w:ind w:left="284" w:hanging="284"/>
        <w:jc w:val="both"/>
        <w:rPr>
          <w:sz w:val="20"/>
          <w:lang w:val="en-GB"/>
        </w:rPr>
      </w:pPr>
      <w:r w:rsidRPr="00015ED6">
        <w:rPr>
          <w:sz w:val="20"/>
          <w:lang w:val="en-GB"/>
        </w:rPr>
        <w:tab/>
      </w:r>
      <w:r w:rsidRPr="00015ED6">
        <w:rPr>
          <w:sz w:val="20"/>
          <w:lang w:val="en-GB"/>
        </w:rPr>
        <w:tab/>
      </w:r>
      <w:r w:rsidRPr="00015ED6">
        <w:rPr>
          <w:sz w:val="20"/>
          <w:lang w:val="en-GB"/>
        </w:rPr>
        <w:tab/>
      </w:r>
      <w:r w:rsidR="00190FC9" w:rsidRPr="00015ED6">
        <w:rPr>
          <w:sz w:val="20"/>
          <w:lang w:val="en-GB"/>
        </w:rPr>
        <w:t>T</w:t>
      </w:r>
      <w:r w:rsidR="00B42554" w:rsidRPr="00015ED6">
        <w:rPr>
          <w:sz w:val="20"/>
          <w:lang w:val="en-GB"/>
        </w:rPr>
        <w:t>he verb phrase</w:t>
      </w:r>
      <w:r w:rsidR="00E73B24" w:rsidRPr="00015ED6">
        <w:rPr>
          <w:sz w:val="20"/>
          <w:lang w:val="en-GB"/>
        </w:rPr>
        <w:t xml:space="preserve"> (lexical verb and objects)</w:t>
      </w:r>
      <w:r w:rsidR="00B42554" w:rsidRPr="00015ED6">
        <w:rPr>
          <w:sz w:val="20"/>
          <w:lang w:val="en-GB"/>
        </w:rPr>
        <w:t xml:space="preserve"> is unpronounced</w:t>
      </w:r>
      <w:r w:rsidR="00190FC9" w:rsidRPr="00015ED6">
        <w:rPr>
          <w:sz w:val="20"/>
          <w:lang w:val="en-GB"/>
        </w:rPr>
        <w:t>.</w:t>
      </w:r>
    </w:p>
    <w:p w:rsidR="0012553E" w:rsidRPr="00015ED6" w:rsidRDefault="00021FF8" w:rsidP="00021FF8">
      <w:pPr>
        <w:tabs>
          <w:tab w:val="left" w:pos="284"/>
          <w:tab w:val="left" w:pos="426"/>
        </w:tabs>
        <w:spacing w:after="120" w:line="240" w:lineRule="atLeast"/>
        <w:ind w:left="284" w:hanging="284"/>
        <w:jc w:val="both"/>
        <w:rPr>
          <w:sz w:val="20"/>
          <w:lang w:val="en-GB"/>
        </w:rPr>
      </w:pPr>
      <w:r w:rsidRPr="00015ED6">
        <w:rPr>
          <w:sz w:val="20"/>
          <w:lang w:val="en-GB"/>
        </w:rPr>
        <w:tab/>
      </w:r>
      <w:r w:rsidRPr="00015ED6">
        <w:rPr>
          <w:sz w:val="20"/>
          <w:lang w:val="en-GB"/>
        </w:rPr>
        <w:tab/>
      </w:r>
      <w:r w:rsidRPr="00015ED6">
        <w:rPr>
          <w:sz w:val="20"/>
          <w:lang w:val="en-GB"/>
        </w:rPr>
        <w:tab/>
      </w:r>
      <w:r w:rsidR="00190FC9" w:rsidRPr="00015ED6">
        <w:rPr>
          <w:sz w:val="20"/>
          <w:lang w:val="en-GB"/>
        </w:rPr>
        <w:t>A</w:t>
      </w:r>
      <w:r w:rsidR="00B42554" w:rsidRPr="00015ED6">
        <w:rPr>
          <w:sz w:val="20"/>
          <w:lang w:val="en-GB"/>
        </w:rPr>
        <w:t xml:space="preserve"> finite auxiliary</w:t>
      </w:r>
      <w:r w:rsidRPr="00015ED6">
        <w:rPr>
          <w:sz w:val="20"/>
          <w:lang w:val="en-GB"/>
        </w:rPr>
        <w:t xml:space="preserve"> </w:t>
      </w:r>
      <w:r w:rsidR="00374FEA" w:rsidRPr="00015ED6">
        <w:rPr>
          <w:sz w:val="20"/>
          <w:lang w:val="en-GB"/>
        </w:rPr>
        <w:t>(</w:t>
      </w:r>
      <w:r w:rsidRPr="00015ED6">
        <w:rPr>
          <w:sz w:val="20"/>
          <w:lang w:val="en-GB"/>
        </w:rPr>
        <w:t xml:space="preserve">or dummy </w:t>
      </w:r>
      <w:r w:rsidRPr="00015ED6">
        <w:rPr>
          <w:i/>
          <w:sz w:val="20"/>
          <w:lang w:val="en-GB"/>
        </w:rPr>
        <w:t>do</w:t>
      </w:r>
      <w:r w:rsidRPr="00015ED6">
        <w:rPr>
          <w:sz w:val="20"/>
          <w:lang w:val="en-GB"/>
        </w:rPr>
        <w:t>)</w:t>
      </w:r>
      <w:r w:rsidR="00B42554" w:rsidRPr="00015ED6">
        <w:rPr>
          <w:sz w:val="20"/>
          <w:lang w:val="en-GB"/>
        </w:rPr>
        <w:t xml:space="preserve"> remains. </w:t>
      </w:r>
    </w:p>
    <w:p w:rsidR="007543AF" w:rsidRPr="00015ED6" w:rsidRDefault="00B42554" w:rsidP="00B42554">
      <w:pPr>
        <w:numPr>
          <w:ilvl w:val="0"/>
          <w:numId w:val="1"/>
        </w:numPr>
        <w:tabs>
          <w:tab w:val="clear" w:pos="705"/>
          <w:tab w:val="num" w:pos="1134"/>
          <w:tab w:val="left" w:pos="1701"/>
          <w:tab w:val="left" w:pos="2127"/>
          <w:tab w:val="left" w:pos="2410"/>
          <w:tab w:val="left" w:pos="2694"/>
          <w:tab w:val="left" w:pos="3119"/>
          <w:tab w:val="left" w:pos="3261"/>
          <w:tab w:val="left" w:pos="3402"/>
          <w:tab w:val="left" w:pos="3828"/>
          <w:tab w:val="left" w:pos="3969"/>
          <w:tab w:val="left" w:pos="4253"/>
          <w:tab w:val="left" w:pos="4395"/>
          <w:tab w:val="left" w:pos="4962"/>
          <w:tab w:val="left" w:pos="5245"/>
          <w:tab w:val="left" w:pos="5387"/>
          <w:tab w:val="left" w:pos="5812"/>
          <w:tab w:val="left" w:pos="5954"/>
          <w:tab w:val="left" w:pos="6521"/>
          <w:tab w:val="left" w:pos="7740"/>
        </w:tabs>
        <w:ind w:hanging="138"/>
        <w:jc w:val="both"/>
        <w:rPr>
          <w:sz w:val="20"/>
          <w:szCs w:val="20"/>
          <w:lang w:val="nl-NL"/>
        </w:rPr>
      </w:pPr>
      <w:bookmarkStart w:id="1" w:name="_Ref192100553"/>
      <w:r w:rsidRPr="00015ED6">
        <w:rPr>
          <w:sz w:val="20"/>
          <w:szCs w:val="20"/>
          <w:lang w:val="en-GB"/>
        </w:rPr>
        <w:t>a.</w:t>
      </w:r>
      <w:r w:rsidRPr="00015ED6">
        <w:rPr>
          <w:sz w:val="20"/>
          <w:szCs w:val="20"/>
          <w:lang w:val="en-GB"/>
        </w:rPr>
        <w:tab/>
        <w:t>An elephant can’t fly, but maybe a rhino *(could) [</w:t>
      </w:r>
      <w:r w:rsidRPr="00015ED6">
        <w:rPr>
          <w:strike/>
          <w:sz w:val="20"/>
          <w:szCs w:val="20"/>
          <w:lang w:val="en-GB"/>
        </w:rPr>
        <w:t>fly</w:t>
      </w:r>
      <w:r w:rsidRPr="00015ED6">
        <w:rPr>
          <w:sz w:val="20"/>
          <w:szCs w:val="20"/>
          <w:lang w:val="en-GB"/>
        </w:rPr>
        <w:t>].</w:t>
      </w:r>
      <w:bookmarkEnd w:id="1"/>
      <w:r w:rsidRPr="00015ED6">
        <w:rPr>
          <w:sz w:val="20"/>
          <w:szCs w:val="20"/>
          <w:lang w:val="en-GB"/>
        </w:rPr>
        <w:t xml:space="preserve"> </w:t>
      </w:r>
    </w:p>
    <w:p w:rsidR="00B42554" w:rsidRPr="00015ED6" w:rsidRDefault="007543AF" w:rsidP="007543AF">
      <w:pPr>
        <w:tabs>
          <w:tab w:val="left" w:pos="1134"/>
          <w:tab w:val="left" w:pos="1701"/>
          <w:tab w:val="left" w:pos="2127"/>
          <w:tab w:val="left" w:pos="2410"/>
          <w:tab w:val="left" w:pos="2694"/>
          <w:tab w:val="left" w:pos="3119"/>
          <w:tab w:val="left" w:pos="3261"/>
          <w:tab w:val="left" w:pos="3402"/>
          <w:tab w:val="left" w:pos="3828"/>
          <w:tab w:val="left" w:pos="3969"/>
          <w:tab w:val="left" w:pos="4253"/>
          <w:tab w:val="left" w:pos="4395"/>
          <w:tab w:val="left" w:pos="4962"/>
          <w:tab w:val="left" w:pos="5245"/>
          <w:tab w:val="left" w:pos="5387"/>
          <w:tab w:val="left" w:pos="5812"/>
          <w:tab w:val="left" w:pos="5954"/>
          <w:tab w:val="left" w:pos="6521"/>
          <w:tab w:val="left" w:pos="7740"/>
        </w:tabs>
        <w:ind w:left="1701" w:hanging="996"/>
        <w:jc w:val="both"/>
        <w:rPr>
          <w:sz w:val="20"/>
          <w:szCs w:val="20"/>
          <w:lang w:val="nl-NL"/>
        </w:rPr>
      </w:pPr>
      <w:r w:rsidRPr="00015ED6">
        <w:rPr>
          <w:sz w:val="20"/>
          <w:szCs w:val="20"/>
          <w:lang w:val="en-GB"/>
        </w:rPr>
        <w:tab/>
        <w:t>b.</w:t>
      </w:r>
      <w:r w:rsidRPr="00015ED6">
        <w:rPr>
          <w:sz w:val="20"/>
          <w:szCs w:val="20"/>
          <w:lang w:val="en-GB"/>
        </w:rPr>
        <w:tab/>
        <w:t>I thought the auxiliary hadn’t disappeared, but it *(had) [</w:t>
      </w:r>
      <w:r w:rsidRPr="00015ED6">
        <w:rPr>
          <w:strike/>
          <w:sz w:val="20"/>
          <w:szCs w:val="20"/>
          <w:lang w:val="en-GB"/>
        </w:rPr>
        <w:t>disappeared</w:t>
      </w:r>
      <w:r w:rsidRPr="00015ED6">
        <w:rPr>
          <w:sz w:val="20"/>
          <w:szCs w:val="20"/>
          <w:lang w:val="en-GB"/>
        </w:rPr>
        <w:t>].</w:t>
      </w:r>
    </w:p>
    <w:p w:rsidR="0012553E" w:rsidRPr="00015ED6" w:rsidRDefault="007543AF" w:rsidP="006920A4">
      <w:pPr>
        <w:pStyle w:val="Lijstalinea"/>
        <w:tabs>
          <w:tab w:val="left" w:pos="1134"/>
          <w:tab w:val="left" w:pos="1701"/>
        </w:tabs>
        <w:spacing w:after="120"/>
        <w:ind w:left="1701" w:hanging="1332"/>
        <w:jc w:val="both"/>
        <w:rPr>
          <w:rFonts w:ascii="Times New Roman" w:hAnsi="Times New Roman"/>
          <w:sz w:val="20"/>
          <w:szCs w:val="20"/>
          <w:lang w:val="en-GB"/>
        </w:rPr>
      </w:pPr>
      <w:r w:rsidRPr="00015ED6">
        <w:rPr>
          <w:rFonts w:ascii="Times New Roman" w:hAnsi="Times New Roman"/>
          <w:sz w:val="20"/>
          <w:szCs w:val="20"/>
          <w:lang w:val="en-GB"/>
        </w:rPr>
        <w:tab/>
        <w:t>c</w:t>
      </w:r>
      <w:r w:rsidR="00B42554" w:rsidRPr="00015ED6">
        <w:rPr>
          <w:rFonts w:ascii="Times New Roman" w:hAnsi="Times New Roman"/>
          <w:sz w:val="20"/>
          <w:szCs w:val="20"/>
          <w:lang w:val="en-GB"/>
        </w:rPr>
        <w:t>.</w:t>
      </w:r>
      <w:r w:rsidR="00B42554" w:rsidRPr="00015ED6">
        <w:rPr>
          <w:rFonts w:ascii="Times New Roman" w:hAnsi="Times New Roman"/>
          <w:sz w:val="20"/>
          <w:szCs w:val="20"/>
          <w:lang w:val="en-GB"/>
        </w:rPr>
        <w:tab/>
        <w:t>I thought the auxiliary wouldn’t disappear, but it *(did) [</w:t>
      </w:r>
      <w:r w:rsidR="00B42554" w:rsidRPr="00015ED6">
        <w:rPr>
          <w:rFonts w:ascii="Times New Roman" w:hAnsi="Times New Roman"/>
          <w:strike/>
          <w:sz w:val="20"/>
          <w:szCs w:val="20"/>
          <w:lang w:val="en-GB"/>
        </w:rPr>
        <w:t>disappear</w:t>
      </w:r>
      <w:r w:rsidR="00B42554" w:rsidRPr="00015ED6">
        <w:rPr>
          <w:rFonts w:ascii="Times New Roman" w:hAnsi="Times New Roman"/>
          <w:sz w:val="20"/>
          <w:szCs w:val="20"/>
          <w:lang w:val="en-GB"/>
        </w:rPr>
        <w:t xml:space="preserve">]. </w:t>
      </w:r>
    </w:p>
    <w:p w:rsidR="004B72BE" w:rsidRPr="00015ED6" w:rsidRDefault="00E73B24" w:rsidP="0012553E">
      <w:pPr>
        <w:tabs>
          <w:tab w:val="left" w:pos="284"/>
          <w:tab w:val="left" w:pos="1701"/>
          <w:tab w:val="left" w:pos="2127"/>
          <w:tab w:val="left" w:pos="2410"/>
          <w:tab w:val="left" w:pos="2694"/>
          <w:tab w:val="left" w:pos="3119"/>
          <w:tab w:val="left" w:pos="3261"/>
          <w:tab w:val="left" w:pos="3402"/>
          <w:tab w:val="left" w:pos="3828"/>
          <w:tab w:val="left" w:pos="3969"/>
          <w:tab w:val="left" w:pos="4253"/>
          <w:tab w:val="left" w:pos="4395"/>
          <w:tab w:val="left" w:pos="4962"/>
          <w:tab w:val="left" w:pos="5245"/>
          <w:tab w:val="left" w:pos="5387"/>
          <w:tab w:val="left" w:pos="5812"/>
          <w:tab w:val="left" w:pos="5954"/>
          <w:tab w:val="left" w:pos="6521"/>
          <w:tab w:val="left" w:pos="7740"/>
        </w:tabs>
        <w:ind w:left="284" w:hanging="284"/>
        <w:jc w:val="both"/>
        <w:rPr>
          <w:sz w:val="20"/>
          <w:szCs w:val="20"/>
          <w:lang w:val="nl-NL"/>
        </w:rPr>
      </w:pPr>
      <w:proofErr w:type="spellStart"/>
      <w:r w:rsidRPr="00015ED6">
        <w:rPr>
          <w:b/>
          <w:sz w:val="20"/>
          <w:szCs w:val="20"/>
          <w:lang w:val="nl-NL"/>
        </w:rPr>
        <w:t>Question</w:t>
      </w:r>
      <w:proofErr w:type="spellEnd"/>
      <w:r w:rsidRPr="00015ED6">
        <w:rPr>
          <w:sz w:val="20"/>
          <w:szCs w:val="20"/>
          <w:lang w:val="nl-NL"/>
        </w:rPr>
        <w:t xml:space="preserve">: </w:t>
      </w:r>
      <w:proofErr w:type="spellStart"/>
      <w:r w:rsidRPr="00015ED6">
        <w:rPr>
          <w:sz w:val="20"/>
          <w:szCs w:val="20"/>
          <w:lang w:val="nl-NL"/>
        </w:rPr>
        <w:t>What</w:t>
      </w:r>
      <w:proofErr w:type="spellEnd"/>
      <w:r w:rsidRPr="00015ED6">
        <w:rPr>
          <w:sz w:val="20"/>
          <w:szCs w:val="20"/>
          <w:lang w:val="nl-NL"/>
        </w:rPr>
        <w:t xml:space="preserve"> happens </w:t>
      </w:r>
      <w:proofErr w:type="spellStart"/>
      <w:r w:rsidRPr="00015ED6">
        <w:rPr>
          <w:sz w:val="20"/>
          <w:szCs w:val="20"/>
          <w:lang w:val="nl-NL"/>
        </w:rPr>
        <w:t>when</w:t>
      </w:r>
      <w:proofErr w:type="spellEnd"/>
      <w:r w:rsidRPr="00015ED6">
        <w:rPr>
          <w:sz w:val="20"/>
          <w:szCs w:val="20"/>
          <w:lang w:val="nl-NL"/>
        </w:rPr>
        <w:t xml:space="preserve"> </w:t>
      </w:r>
      <w:proofErr w:type="spellStart"/>
      <w:r w:rsidRPr="00015ED6">
        <w:rPr>
          <w:sz w:val="20"/>
          <w:szCs w:val="20"/>
          <w:lang w:val="nl-NL"/>
        </w:rPr>
        <w:t>there</w:t>
      </w:r>
      <w:proofErr w:type="spellEnd"/>
      <w:r w:rsidRPr="00015ED6">
        <w:rPr>
          <w:sz w:val="20"/>
          <w:szCs w:val="20"/>
          <w:lang w:val="nl-NL"/>
        </w:rPr>
        <w:t xml:space="preserve"> is more </w:t>
      </w:r>
      <w:proofErr w:type="spellStart"/>
      <w:r w:rsidRPr="00015ED6">
        <w:rPr>
          <w:sz w:val="20"/>
          <w:szCs w:val="20"/>
          <w:lang w:val="nl-NL"/>
        </w:rPr>
        <w:t>than</w:t>
      </w:r>
      <w:proofErr w:type="spellEnd"/>
      <w:r w:rsidRPr="00015ED6">
        <w:rPr>
          <w:sz w:val="20"/>
          <w:szCs w:val="20"/>
          <w:lang w:val="nl-NL"/>
        </w:rPr>
        <w:t xml:space="preserve"> </w:t>
      </w:r>
      <w:proofErr w:type="spellStart"/>
      <w:r w:rsidRPr="00015ED6">
        <w:rPr>
          <w:sz w:val="20"/>
          <w:szCs w:val="20"/>
          <w:lang w:val="nl-NL"/>
        </w:rPr>
        <w:t>one</w:t>
      </w:r>
      <w:proofErr w:type="spellEnd"/>
      <w:r w:rsidRPr="00015ED6">
        <w:rPr>
          <w:sz w:val="20"/>
          <w:szCs w:val="20"/>
          <w:lang w:val="nl-NL"/>
        </w:rPr>
        <w:t xml:space="preserve"> </w:t>
      </w:r>
      <w:proofErr w:type="spellStart"/>
      <w:r w:rsidRPr="00015ED6">
        <w:rPr>
          <w:sz w:val="20"/>
          <w:szCs w:val="20"/>
          <w:lang w:val="nl-NL"/>
        </w:rPr>
        <w:t>auxiliary</w:t>
      </w:r>
      <w:proofErr w:type="spellEnd"/>
      <w:r w:rsidR="004B72BE" w:rsidRPr="00015ED6">
        <w:rPr>
          <w:sz w:val="20"/>
          <w:szCs w:val="20"/>
          <w:lang w:val="nl-NL"/>
        </w:rPr>
        <w:t>?</w:t>
      </w:r>
    </w:p>
    <w:p w:rsidR="004B72BE" w:rsidRPr="00015ED6" w:rsidRDefault="004B72BE" w:rsidP="0012553E">
      <w:pPr>
        <w:tabs>
          <w:tab w:val="left" w:pos="284"/>
          <w:tab w:val="left" w:pos="1701"/>
          <w:tab w:val="left" w:pos="2127"/>
          <w:tab w:val="left" w:pos="2410"/>
          <w:tab w:val="left" w:pos="2694"/>
          <w:tab w:val="left" w:pos="3119"/>
          <w:tab w:val="left" w:pos="3261"/>
          <w:tab w:val="left" w:pos="3402"/>
          <w:tab w:val="left" w:pos="3828"/>
          <w:tab w:val="left" w:pos="3969"/>
          <w:tab w:val="left" w:pos="4253"/>
          <w:tab w:val="left" w:pos="4395"/>
          <w:tab w:val="left" w:pos="4962"/>
          <w:tab w:val="left" w:pos="5245"/>
          <w:tab w:val="left" w:pos="5387"/>
          <w:tab w:val="left" w:pos="5812"/>
          <w:tab w:val="left" w:pos="5954"/>
          <w:tab w:val="left" w:pos="6521"/>
          <w:tab w:val="left" w:pos="7740"/>
        </w:tabs>
        <w:ind w:left="284" w:hanging="284"/>
        <w:jc w:val="both"/>
        <w:rPr>
          <w:sz w:val="20"/>
          <w:szCs w:val="20"/>
          <w:lang w:val="nl-NL"/>
        </w:rPr>
      </w:pPr>
      <w:r w:rsidRPr="00015ED6">
        <w:rPr>
          <w:b/>
          <w:sz w:val="20"/>
          <w:szCs w:val="20"/>
          <w:lang w:val="nl-NL"/>
        </w:rPr>
        <w:tab/>
      </w:r>
      <w:r w:rsidRPr="00015ED6">
        <w:rPr>
          <w:b/>
          <w:sz w:val="20"/>
          <w:szCs w:val="20"/>
          <w:lang w:val="nl-NL"/>
        </w:rPr>
        <w:tab/>
      </w:r>
      <w:r w:rsidRPr="00015ED6">
        <w:rPr>
          <w:sz w:val="20"/>
          <w:szCs w:val="20"/>
          <w:lang w:val="nl-NL"/>
        </w:rPr>
        <w:t xml:space="preserve">Do </w:t>
      </w:r>
      <w:proofErr w:type="spellStart"/>
      <w:r w:rsidRPr="00015ED6">
        <w:rPr>
          <w:sz w:val="20"/>
          <w:szCs w:val="20"/>
          <w:lang w:val="nl-NL"/>
        </w:rPr>
        <w:t>non-finite</w:t>
      </w:r>
      <w:proofErr w:type="spellEnd"/>
      <w:r w:rsidRPr="00015ED6">
        <w:rPr>
          <w:sz w:val="20"/>
          <w:szCs w:val="20"/>
          <w:lang w:val="nl-NL"/>
        </w:rPr>
        <w:t xml:space="preserve"> </w:t>
      </w:r>
      <w:proofErr w:type="spellStart"/>
      <w:r w:rsidRPr="00015ED6">
        <w:rPr>
          <w:sz w:val="20"/>
          <w:szCs w:val="20"/>
          <w:lang w:val="nl-NL"/>
        </w:rPr>
        <w:t>auxiliaries</w:t>
      </w:r>
      <w:proofErr w:type="spellEnd"/>
      <w:r w:rsidRPr="00015ED6">
        <w:rPr>
          <w:sz w:val="20"/>
          <w:szCs w:val="20"/>
          <w:lang w:val="nl-NL"/>
        </w:rPr>
        <w:t xml:space="preserve"> </w:t>
      </w:r>
      <w:proofErr w:type="spellStart"/>
      <w:r w:rsidRPr="00015ED6">
        <w:rPr>
          <w:sz w:val="20"/>
          <w:szCs w:val="20"/>
          <w:lang w:val="nl-NL"/>
        </w:rPr>
        <w:t>remain</w:t>
      </w:r>
      <w:proofErr w:type="spellEnd"/>
      <w:r w:rsidRPr="00015ED6">
        <w:rPr>
          <w:sz w:val="20"/>
          <w:szCs w:val="20"/>
          <w:lang w:val="nl-NL"/>
        </w:rPr>
        <w:t xml:space="preserve"> (parallel to the </w:t>
      </w:r>
      <w:proofErr w:type="spellStart"/>
      <w:r w:rsidRPr="00015ED6">
        <w:rPr>
          <w:sz w:val="20"/>
          <w:szCs w:val="20"/>
          <w:lang w:val="nl-NL"/>
        </w:rPr>
        <w:t>finite</w:t>
      </w:r>
      <w:proofErr w:type="spellEnd"/>
      <w:r w:rsidRPr="00015ED6">
        <w:rPr>
          <w:sz w:val="20"/>
          <w:szCs w:val="20"/>
          <w:lang w:val="nl-NL"/>
        </w:rPr>
        <w:t xml:space="preserve"> </w:t>
      </w:r>
      <w:proofErr w:type="spellStart"/>
      <w:r w:rsidRPr="00015ED6">
        <w:rPr>
          <w:sz w:val="20"/>
          <w:szCs w:val="20"/>
          <w:lang w:val="nl-NL"/>
        </w:rPr>
        <w:t>one</w:t>
      </w:r>
      <w:proofErr w:type="spellEnd"/>
      <w:r w:rsidRPr="00015ED6">
        <w:rPr>
          <w:sz w:val="20"/>
          <w:szCs w:val="20"/>
          <w:lang w:val="nl-NL"/>
        </w:rPr>
        <w:t>)?</w:t>
      </w:r>
    </w:p>
    <w:p w:rsidR="0012553E" w:rsidRPr="00015ED6" w:rsidRDefault="004B72BE" w:rsidP="0012553E">
      <w:pPr>
        <w:tabs>
          <w:tab w:val="left" w:pos="284"/>
          <w:tab w:val="left" w:pos="1701"/>
          <w:tab w:val="left" w:pos="2127"/>
          <w:tab w:val="left" w:pos="2410"/>
          <w:tab w:val="left" w:pos="2694"/>
          <w:tab w:val="left" w:pos="3119"/>
          <w:tab w:val="left" w:pos="3261"/>
          <w:tab w:val="left" w:pos="3402"/>
          <w:tab w:val="left" w:pos="3828"/>
          <w:tab w:val="left" w:pos="3969"/>
          <w:tab w:val="left" w:pos="4253"/>
          <w:tab w:val="left" w:pos="4395"/>
          <w:tab w:val="left" w:pos="4962"/>
          <w:tab w:val="left" w:pos="5245"/>
          <w:tab w:val="left" w:pos="5387"/>
          <w:tab w:val="left" w:pos="5812"/>
          <w:tab w:val="left" w:pos="5954"/>
          <w:tab w:val="left" w:pos="6521"/>
          <w:tab w:val="left" w:pos="7740"/>
        </w:tabs>
        <w:ind w:left="284" w:hanging="284"/>
        <w:jc w:val="both"/>
        <w:rPr>
          <w:sz w:val="20"/>
          <w:szCs w:val="20"/>
          <w:lang w:val="nl-NL"/>
        </w:rPr>
      </w:pPr>
      <w:r w:rsidRPr="00015ED6">
        <w:rPr>
          <w:sz w:val="20"/>
          <w:szCs w:val="20"/>
          <w:lang w:val="nl-NL"/>
        </w:rPr>
        <w:tab/>
      </w:r>
      <w:r w:rsidRPr="00015ED6">
        <w:rPr>
          <w:sz w:val="20"/>
          <w:szCs w:val="20"/>
          <w:lang w:val="nl-NL"/>
        </w:rPr>
        <w:tab/>
      </w:r>
      <w:proofErr w:type="spellStart"/>
      <w:r w:rsidRPr="00015ED6">
        <w:rPr>
          <w:sz w:val="20"/>
          <w:szCs w:val="20"/>
          <w:lang w:val="nl-NL"/>
        </w:rPr>
        <w:t>Or</w:t>
      </w:r>
      <w:proofErr w:type="spellEnd"/>
      <w:r w:rsidRPr="00015ED6">
        <w:rPr>
          <w:sz w:val="20"/>
          <w:szCs w:val="20"/>
          <w:lang w:val="nl-NL"/>
        </w:rPr>
        <w:t xml:space="preserve"> are </w:t>
      </w:r>
      <w:proofErr w:type="spellStart"/>
      <w:r w:rsidRPr="00015ED6">
        <w:rPr>
          <w:sz w:val="20"/>
          <w:szCs w:val="20"/>
          <w:lang w:val="nl-NL"/>
        </w:rPr>
        <w:t>they</w:t>
      </w:r>
      <w:proofErr w:type="spellEnd"/>
      <w:r w:rsidRPr="00015ED6">
        <w:rPr>
          <w:sz w:val="20"/>
          <w:szCs w:val="20"/>
          <w:lang w:val="nl-NL"/>
        </w:rPr>
        <w:t xml:space="preserve"> </w:t>
      </w:r>
      <w:proofErr w:type="spellStart"/>
      <w:r w:rsidRPr="00015ED6">
        <w:rPr>
          <w:sz w:val="20"/>
          <w:szCs w:val="20"/>
          <w:lang w:val="nl-NL"/>
        </w:rPr>
        <w:t>elided</w:t>
      </w:r>
      <w:proofErr w:type="spellEnd"/>
      <w:r w:rsidRPr="00015ED6">
        <w:rPr>
          <w:sz w:val="20"/>
          <w:szCs w:val="20"/>
          <w:lang w:val="nl-NL"/>
        </w:rPr>
        <w:t xml:space="preserve"> </w:t>
      </w:r>
      <w:proofErr w:type="spellStart"/>
      <w:r w:rsidRPr="00015ED6">
        <w:rPr>
          <w:sz w:val="20"/>
          <w:szCs w:val="20"/>
          <w:lang w:val="nl-NL"/>
        </w:rPr>
        <w:t>together</w:t>
      </w:r>
      <w:proofErr w:type="spellEnd"/>
      <w:r w:rsidRPr="00015ED6">
        <w:rPr>
          <w:sz w:val="20"/>
          <w:szCs w:val="20"/>
          <w:lang w:val="nl-NL"/>
        </w:rPr>
        <w:t xml:space="preserve"> </w:t>
      </w:r>
      <w:proofErr w:type="spellStart"/>
      <w:r w:rsidRPr="00015ED6">
        <w:rPr>
          <w:sz w:val="20"/>
          <w:szCs w:val="20"/>
          <w:lang w:val="nl-NL"/>
        </w:rPr>
        <w:t>with</w:t>
      </w:r>
      <w:proofErr w:type="spellEnd"/>
      <w:r w:rsidRPr="00015ED6">
        <w:rPr>
          <w:sz w:val="20"/>
          <w:szCs w:val="20"/>
          <w:lang w:val="nl-NL"/>
        </w:rPr>
        <w:t xml:space="preserve"> the </w:t>
      </w:r>
      <w:proofErr w:type="spellStart"/>
      <w:r w:rsidRPr="00015ED6">
        <w:rPr>
          <w:sz w:val="20"/>
          <w:szCs w:val="20"/>
          <w:lang w:val="nl-NL"/>
        </w:rPr>
        <w:t>lexical</w:t>
      </w:r>
      <w:proofErr w:type="spellEnd"/>
      <w:r w:rsidRPr="00015ED6">
        <w:rPr>
          <w:sz w:val="20"/>
          <w:szCs w:val="20"/>
          <w:lang w:val="nl-NL"/>
        </w:rPr>
        <w:t xml:space="preserve"> </w:t>
      </w:r>
      <w:proofErr w:type="spellStart"/>
      <w:r w:rsidRPr="00015ED6">
        <w:rPr>
          <w:sz w:val="20"/>
          <w:szCs w:val="20"/>
          <w:lang w:val="nl-NL"/>
        </w:rPr>
        <w:t>verb</w:t>
      </w:r>
      <w:proofErr w:type="spellEnd"/>
      <w:r w:rsidRPr="00015ED6">
        <w:rPr>
          <w:sz w:val="20"/>
          <w:szCs w:val="20"/>
          <w:lang w:val="nl-NL"/>
        </w:rPr>
        <w:t>?</w:t>
      </w:r>
    </w:p>
    <w:p w:rsidR="0012553E" w:rsidRPr="00015ED6" w:rsidRDefault="0012553E" w:rsidP="0012553E">
      <w:pPr>
        <w:jc w:val="both"/>
        <w:rPr>
          <w:sz w:val="20"/>
        </w:rPr>
      </w:pPr>
    </w:p>
    <w:p w:rsidR="0012553E" w:rsidRPr="00015ED6" w:rsidRDefault="0012553E" w:rsidP="0012553E">
      <w:pPr>
        <w:spacing w:after="120"/>
        <w:ind w:left="284" w:hanging="284"/>
        <w:jc w:val="both"/>
        <w:rPr>
          <w:sz w:val="20"/>
          <w:szCs w:val="20"/>
          <w:lang w:val="nl-NL"/>
        </w:rPr>
      </w:pPr>
      <w:r w:rsidRPr="00015ED6">
        <w:rPr>
          <w:sz w:val="20"/>
        </w:rPr>
        <w:t>•</w:t>
      </w:r>
      <w:r w:rsidRPr="00015ED6">
        <w:rPr>
          <w:sz w:val="20"/>
        </w:rPr>
        <w:tab/>
      </w:r>
      <w:r w:rsidR="00F9132E" w:rsidRPr="00015ED6">
        <w:rPr>
          <w:sz w:val="20"/>
        </w:rPr>
        <w:t>Maximal range of auxiliaries</w:t>
      </w:r>
      <w:r w:rsidRPr="00015ED6">
        <w:rPr>
          <w:sz w:val="20"/>
        </w:rPr>
        <w:t xml:space="preserve"> </w:t>
      </w:r>
      <w:r w:rsidR="00374FEA" w:rsidRPr="00015ED6">
        <w:rPr>
          <w:sz w:val="20"/>
        </w:rPr>
        <w:t>in English</w:t>
      </w:r>
    </w:p>
    <w:p w:rsidR="0012553E" w:rsidRPr="00015ED6" w:rsidRDefault="00F9132E" w:rsidP="0012553E">
      <w:pPr>
        <w:numPr>
          <w:ilvl w:val="0"/>
          <w:numId w:val="1"/>
        </w:numPr>
        <w:tabs>
          <w:tab w:val="clear" w:pos="705"/>
          <w:tab w:val="num" w:pos="1134"/>
          <w:tab w:val="left" w:pos="1560"/>
          <w:tab w:val="left" w:pos="1701"/>
          <w:tab w:val="left" w:pos="1843"/>
          <w:tab w:val="left" w:pos="1985"/>
          <w:tab w:val="left" w:pos="2127"/>
          <w:tab w:val="left" w:pos="2552"/>
          <w:tab w:val="left" w:pos="2977"/>
          <w:tab w:val="left" w:pos="3261"/>
          <w:tab w:val="left" w:pos="3544"/>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ind w:left="1701" w:hanging="1134"/>
        <w:jc w:val="both"/>
        <w:rPr>
          <w:sz w:val="20"/>
          <w:szCs w:val="20"/>
          <w:lang w:val="nl-NL"/>
        </w:rPr>
      </w:pPr>
      <w:r w:rsidRPr="00015ED6">
        <w:rPr>
          <w:sz w:val="20"/>
        </w:rPr>
        <w:t>a.</w:t>
      </w:r>
      <w:r w:rsidRPr="00015ED6">
        <w:rPr>
          <w:sz w:val="20"/>
        </w:rPr>
        <w:tab/>
        <w:t>He could have been being arrested.</w:t>
      </w:r>
    </w:p>
    <w:p w:rsidR="0012553E" w:rsidRPr="00015ED6" w:rsidRDefault="0012553E" w:rsidP="00F9132E">
      <w:pPr>
        <w:tabs>
          <w:tab w:val="left" w:pos="1134"/>
          <w:tab w:val="left" w:pos="1560"/>
          <w:tab w:val="left" w:pos="1985"/>
          <w:tab w:val="left" w:pos="2410"/>
          <w:tab w:val="left" w:pos="2977"/>
          <w:tab w:val="left" w:pos="3969"/>
          <w:tab w:val="left" w:pos="4395"/>
          <w:tab w:val="left" w:pos="4820"/>
        </w:tabs>
        <w:spacing w:after="120"/>
        <w:ind w:left="1560" w:hanging="1560"/>
        <w:jc w:val="both"/>
        <w:rPr>
          <w:sz w:val="20"/>
        </w:rPr>
      </w:pPr>
      <w:r w:rsidRPr="00015ED6">
        <w:rPr>
          <w:sz w:val="20"/>
        </w:rPr>
        <w:tab/>
      </w:r>
      <w:r w:rsidR="00F9132E" w:rsidRPr="00015ED6">
        <w:rPr>
          <w:sz w:val="20"/>
        </w:rPr>
        <w:t>b.</w:t>
      </w:r>
      <w:r w:rsidR="00F9132E" w:rsidRPr="00015ED6">
        <w:rPr>
          <w:sz w:val="20"/>
        </w:rPr>
        <w:tab/>
      </w:r>
      <w:r w:rsidR="00F9132E" w:rsidRPr="00015ED6">
        <w:rPr>
          <w:sz w:val="20"/>
          <w:szCs w:val="20"/>
          <w:lang w:val="en-GB"/>
        </w:rPr>
        <w:t xml:space="preserve">finite modal &gt; perfective </w:t>
      </w:r>
      <w:r w:rsidR="00F9132E" w:rsidRPr="00015ED6">
        <w:rPr>
          <w:i/>
          <w:sz w:val="20"/>
          <w:szCs w:val="20"/>
          <w:lang w:val="en-GB"/>
        </w:rPr>
        <w:t>have</w:t>
      </w:r>
      <w:r w:rsidR="00F9132E" w:rsidRPr="00015ED6">
        <w:rPr>
          <w:sz w:val="20"/>
          <w:szCs w:val="20"/>
          <w:lang w:val="en-GB"/>
        </w:rPr>
        <w:t xml:space="preserve"> &gt; progressive </w:t>
      </w:r>
      <w:r w:rsidR="00F9132E" w:rsidRPr="00015ED6">
        <w:rPr>
          <w:i/>
          <w:sz w:val="20"/>
          <w:szCs w:val="20"/>
          <w:lang w:val="en-GB"/>
        </w:rPr>
        <w:t>be</w:t>
      </w:r>
      <w:r w:rsidR="00F9132E" w:rsidRPr="00015ED6">
        <w:rPr>
          <w:sz w:val="20"/>
          <w:szCs w:val="20"/>
          <w:lang w:val="en-GB"/>
        </w:rPr>
        <w:t xml:space="preserve"> &gt; passive </w:t>
      </w:r>
      <w:r w:rsidR="00F9132E" w:rsidRPr="00015ED6">
        <w:rPr>
          <w:i/>
          <w:sz w:val="20"/>
          <w:szCs w:val="20"/>
          <w:lang w:val="en-GB"/>
        </w:rPr>
        <w:t>be</w:t>
      </w:r>
      <w:r w:rsidR="00F9132E" w:rsidRPr="00015ED6">
        <w:rPr>
          <w:sz w:val="20"/>
          <w:szCs w:val="20"/>
          <w:lang w:val="en-GB"/>
        </w:rPr>
        <w:t xml:space="preserve"> &gt; lexical verb</w:t>
      </w:r>
    </w:p>
    <w:p w:rsidR="00F230AA" w:rsidRPr="00015ED6" w:rsidRDefault="00F230AA" w:rsidP="00F230AA">
      <w:pPr>
        <w:tabs>
          <w:tab w:val="left" w:pos="1134"/>
          <w:tab w:val="left" w:pos="1418"/>
          <w:tab w:val="left" w:pos="1701"/>
          <w:tab w:val="left" w:pos="1985"/>
          <w:tab w:val="left" w:pos="2410"/>
          <w:tab w:val="left" w:pos="3261"/>
          <w:tab w:val="left" w:pos="3544"/>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spacing w:after="120"/>
        <w:jc w:val="both"/>
        <w:rPr>
          <w:sz w:val="20"/>
        </w:rPr>
      </w:pPr>
      <w:r w:rsidRPr="00015ED6">
        <w:rPr>
          <w:sz w:val="20"/>
        </w:rPr>
        <w:sym w:font="Wingdings" w:char="F0E0"/>
      </w:r>
      <w:r w:rsidRPr="00015ED6">
        <w:rPr>
          <w:sz w:val="20"/>
        </w:rPr>
        <w:t xml:space="preserve"> These auxiliaries do not behave alike:</w:t>
      </w:r>
    </w:p>
    <w:p w:rsidR="0012553E" w:rsidRPr="00015ED6" w:rsidRDefault="00F230AA" w:rsidP="00F230AA">
      <w:pPr>
        <w:tabs>
          <w:tab w:val="left" w:pos="1134"/>
          <w:tab w:val="left" w:pos="1418"/>
          <w:tab w:val="left" w:pos="1701"/>
          <w:tab w:val="left" w:pos="1985"/>
          <w:tab w:val="left" w:pos="2410"/>
          <w:tab w:val="left" w:pos="3261"/>
          <w:tab w:val="left" w:pos="3544"/>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spacing w:after="120"/>
        <w:jc w:val="both"/>
        <w:rPr>
          <w:sz w:val="20"/>
        </w:rPr>
      </w:pPr>
      <w:r w:rsidRPr="00015ED6">
        <w:rPr>
          <w:sz w:val="20"/>
        </w:rPr>
        <w:sym w:font="Wingdings" w:char="F081"/>
      </w:r>
      <w:r w:rsidRPr="00015ED6">
        <w:rPr>
          <w:sz w:val="20"/>
        </w:rPr>
        <w:t xml:space="preserve"> </w:t>
      </w:r>
      <w:r w:rsidR="00F7233B" w:rsidRPr="00015ED6">
        <w:rPr>
          <w:sz w:val="20"/>
        </w:rPr>
        <w:t>N</w:t>
      </w:r>
      <w:r w:rsidR="00EB3EDE" w:rsidRPr="00015ED6">
        <w:rPr>
          <w:sz w:val="20"/>
        </w:rPr>
        <w:t xml:space="preserve">onfinite </w:t>
      </w:r>
      <w:r w:rsidR="00EB3EDE" w:rsidRPr="00015ED6">
        <w:rPr>
          <w:i/>
          <w:sz w:val="20"/>
        </w:rPr>
        <w:t>have</w:t>
      </w:r>
      <w:r w:rsidR="00EB3EDE" w:rsidRPr="00015ED6">
        <w:rPr>
          <w:sz w:val="20"/>
        </w:rPr>
        <w:t xml:space="preserve"> </w:t>
      </w:r>
      <w:r w:rsidR="00F7233B" w:rsidRPr="00015ED6">
        <w:rPr>
          <w:sz w:val="20"/>
        </w:rPr>
        <w:t>is</w:t>
      </w:r>
      <w:r w:rsidR="00EB3EDE" w:rsidRPr="00015ED6">
        <w:rPr>
          <w:sz w:val="20"/>
        </w:rPr>
        <w:t xml:space="preserve"> never elided</w:t>
      </w:r>
      <w:r w:rsidR="00F7233B" w:rsidRPr="00015ED6">
        <w:rPr>
          <w:sz w:val="20"/>
        </w:rPr>
        <w:t xml:space="preserve"> (parallel to finite auxiliary)</w:t>
      </w:r>
    </w:p>
    <w:p w:rsidR="00EB3EDE" w:rsidRPr="00015ED6" w:rsidRDefault="0039435E" w:rsidP="00CC4C69">
      <w:pPr>
        <w:numPr>
          <w:ilvl w:val="0"/>
          <w:numId w:val="1"/>
        </w:numPr>
        <w:tabs>
          <w:tab w:val="clear" w:pos="705"/>
          <w:tab w:val="left" w:pos="1134"/>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spacing w:after="120"/>
        <w:ind w:left="1134" w:hanging="567"/>
        <w:jc w:val="both"/>
        <w:rPr>
          <w:sz w:val="20"/>
          <w:szCs w:val="20"/>
          <w:lang w:val="nl-NL"/>
        </w:rPr>
      </w:pPr>
      <w:r w:rsidRPr="00015ED6">
        <w:rPr>
          <w:sz w:val="20"/>
          <w:lang w:val="en-GB"/>
        </w:rPr>
        <w:t xml:space="preserve">The pizza guy should have called, and the governor should </w:t>
      </w:r>
      <w:r w:rsidRPr="00015ED6">
        <w:rPr>
          <w:b/>
          <w:sz w:val="20"/>
          <w:lang w:val="en-GB"/>
        </w:rPr>
        <w:t>*(have)</w:t>
      </w:r>
      <w:r w:rsidRPr="00015ED6">
        <w:rPr>
          <w:sz w:val="20"/>
          <w:lang w:val="en-GB"/>
        </w:rPr>
        <w:t xml:space="preserve"> [</w:t>
      </w:r>
      <w:r w:rsidRPr="00015ED6">
        <w:rPr>
          <w:strike/>
          <w:sz w:val="20"/>
          <w:lang w:val="en-GB"/>
        </w:rPr>
        <w:t>called</w:t>
      </w:r>
      <w:r w:rsidRPr="00015ED6">
        <w:rPr>
          <w:sz w:val="20"/>
          <w:lang w:val="en-GB"/>
        </w:rPr>
        <w:t>] too</w:t>
      </w:r>
    </w:p>
    <w:p w:rsidR="00EB3EDE" w:rsidRPr="00015ED6" w:rsidRDefault="00EB3EDE" w:rsidP="00BB34C2">
      <w:pPr>
        <w:tabs>
          <w:tab w:val="left" w:pos="1418"/>
        </w:tabs>
        <w:suppressAutoHyphens/>
        <w:spacing w:after="120"/>
        <w:rPr>
          <w:sz w:val="20"/>
        </w:rPr>
      </w:pPr>
      <w:r w:rsidRPr="00015ED6">
        <w:rPr>
          <w:sz w:val="20"/>
        </w:rPr>
        <w:sym w:font="Wingdings" w:char="F082"/>
      </w:r>
      <w:r w:rsidRPr="00015ED6">
        <w:rPr>
          <w:sz w:val="20"/>
        </w:rPr>
        <w:t xml:space="preserve"> </w:t>
      </w:r>
      <w:r w:rsidRPr="00015ED6">
        <w:rPr>
          <w:i/>
          <w:sz w:val="20"/>
        </w:rPr>
        <w:t>Being</w:t>
      </w:r>
      <w:r w:rsidRPr="00015ED6">
        <w:rPr>
          <w:sz w:val="20"/>
        </w:rPr>
        <w:t xml:space="preserve"> is </w:t>
      </w:r>
      <w:r w:rsidR="00075E8F" w:rsidRPr="00015ED6">
        <w:rPr>
          <w:sz w:val="20"/>
        </w:rPr>
        <w:t>always</w:t>
      </w:r>
      <w:r w:rsidRPr="00015ED6">
        <w:rPr>
          <w:sz w:val="20"/>
        </w:rPr>
        <w:t xml:space="preserve"> elided, just like the lexical verb.</w:t>
      </w:r>
    </w:p>
    <w:p w:rsidR="00CC4C69" w:rsidRPr="00015ED6" w:rsidRDefault="003F2F81" w:rsidP="00CC4C69">
      <w:pPr>
        <w:numPr>
          <w:ilvl w:val="0"/>
          <w:numId w:val="1"/>
        </w:numPr>
        <w:tabs>
          <w:tab w:val="clear" w:pos="705"/>
          <w:tab w:val="left" w:pos="1134"/>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ind w:left="1701" w:hanging="1134"/>
        <w:jc w:val="both"/>
        <w:rPr>
          <w:sz w:val="20"/>
          <w:szCs w:val="20"/>
          <w:lang w:val="nl-NL"/>
        </w:rPr>
      </w:pPr>
      <w:r w:rsidRPr="00015ED6">
        <w:rPr>
          <w:sz w:val="20"/>
          <w:szCs w:val="20"/>
          <w:lang w:val="nl-NL"/>
        </w:rPr>
        <w:t>a.</w:t>
      </w:r>
      <w:r w:rsidRPr="00015ED6">
        <w:rPr>
          <w:sz w:val="20"/>
          <w:szCs w:val="20"/>
          <w:lang w:val="nl-NL"/>
        </w:rPr>
        <w:tab/>
      </w:r>
      <w:r w:rsidRPr="00015ED6">
        <w:rPr>
          <w:sz w:val="20"/>
          <w:lang w:val="en-GB"/>
        </w:rPr>
        <w:t xml:space="preserve">Ted was being [eaten by a gorilla] and Robin was </w:t>
      </w:r>
      <w:r w:rsidRPr="00015ED6">
        <w:rPr>
          <w:b/>
          <w:sz w:val="20"/>
          <w:lang w:val="en-GB"/>
        </w:rPr>
        <w:t>(*being)</w:t>
      </w:r>
      <w:r w:rsidRPr="00015ED6">
        <w:rPr>
          <w:sz w:val="20"/>
          <w:lang w:val="en-GB"/>
        </w:rPr>
        <w:t xml:space="preserve"> [</w:t>
      </w:r>
      <w:r w:rsidRPr="00015ED6">
        <w:rPr>
          <w:strike/>
          <w:sz w:val="20"/>
          <w:lang w:val="en-GB"/>
        </w:rPr>
        <w:t>eaten by a gorilla</w:t>
      </w:r>
      <w:r w:rsidRPr="00015ED6">
        <w:rPr>
          <w:sz w:val="20"/>
          <w:lang w:val="en-GB"/>
        </w:rPr>
        <w:t>] too.</w:t>
      </w:r>
      <w:r w:rsidR="006920A4" w:rsidRPr="00015ED6">
        <w:rPr>
          <w:sz w:val="20"/>
          <w:lang w:val="en-GB"/>
        </w:rPr>
        <w:tab/>
      </w:r>
      <w:r w:rsidR="006920A4" w:rsidRPr="00015ED6">
        <w:rPr>
          <w:sz w:val="20"/>
          <w:lang w:val="en-GB"/>
        </w:rPr>
        <w:tab/>
      </w:r>
      <w:r w:rsidR="006920A4" w:rsidRPr="00015ED6">
        <w:rPr>
          <w:sz w:val="20"/>
          <w:lang w:val="en-GB"/>
        </w:rPr>
        <w:tab/>
      </w:r>
      <w:r w:rsidR="006920A4" w:rsidRPr="00015ED6">
        <w:rPr>
          <w:sz w:val="20"/>
          <w:lang w:val="en-GB"/>
        </w:rPr>
        <w:tab/>
      </w:r>
      <w:r w:rsidR="006920A4" w:rsidRPr="00015ED6">
        <w:rPr>
          <w:sz w:val="20"/>
          <w:lang w:val="en-GB"/>
        </w:rPr>
        <w:tab/>
      </w:r>
      <w:r w:rsidR="006920A4" w:rsidRPr="00015ED6">
        <w:rPr>
          <w:sz w:val="20"/>
          <w:lang w:val="en-GB"/>
        </w:rPr>
        <w:tab/>
      </w:r>
      <w:r w:rsidR="006920A4" w:rsidRPr="00015ED6">
        <w:rPr>
          <w:sz w:val="20"/>
          <w:lang w:val="en-GB"/>
        </w:rPr>
        <w:tab/>
        <w:t xml:space="preserve">(passive </w:t>
      </w:r>
      <w:r w:rsidR="006920A4" w:rsidRPr="00015ED6">
        <w:rPr>
          <w:i/>
          <w:sz w:val="20"/>
          <w:lang w:val="en-GB"/>
        </w:rPr>
        <w:t>be</w:t>
      </w:r>
      <w:r w:rsidR="006920A4" w:rsidRPr="00015ED6">
        <w:rPr>
          <w:sz w:val="20"/>
          <w:lang w:val="en-GB"/>
        </w:rPr>
        <w:t>)</w:t>
      </w:r>
    </w:p>
    <w:p w:rsidR="006920A4" w:rsidRPr="00015ED6" w:rsidRDefault="00CC4C69" w:rsidP="006920A4">
      <w:pPr>
        <w:tabs>
          <w:tab w:val="left" w:pos="1134"/>
          <w:tab w:val="left" w:pos="1701"/>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ind w:left="1701" w:hanging="1134"/>
        <w:jc w:val="both"/>
        <w:rPr>
          <w:sz w:val="20"/>
          <w:lang w:val="en-GB"/>
        </w:rPr>
      </w:pPr>
      <w:r w:rsidRPr="00015ED6">
        <w:rPr>
          <w:sz w:val="20"/>
          <w:lang w:val="en-GB"/>
        </w:rPr>
        <w:tab/>
        <w:t>b.</w:t>
      </w:r>
      <w:r w:rsidRPr="00015ED6">
        <w:rPr>
          <w:sz w:val="20"/>
          <w:szCs w:val="20"/>
          <w:lang w:val="nl-NL"/>
        </w:rPr>
        <w:tab/>
      </w:r>
      <w:r w:rsidR="003F2F81" w:rsidRPr="00015ED6">
        <w:rPr>
          <w:sz w:val="20"/>
          <w:lang w:val="en-GB"/>
        </w:rPr>
        <w:t xml:space="preserve">If Ted wasn’t being difficult, then who was </w:t>
      </w:r>
      <w:r w:rsidR="003F2F81" w:rsidRPr="00015ED6">
        <w:rPr>
          <w:b/>
          <w:sz w:val="20"/>
          <w:lang w:val="en-GB"/>
        </w:rPr>
        <w:t>(*being)</w:t>
      </w:r>
      <w:r w:rsidR="003F2F81" w:rsidRPr="00015ED6">
        <w:rPr>
          <w:sz w:val="20"/>
          <w:lang w:val="en-GB"/>
        </w:rPr>
        <w:t xml:space="preserve"> </w:t>
      </w:r>
      <w:r w:rsidR="003F2F81" w:rsidRPr="00015ED6">
        <w:rPr>
          <w:strike/>
          <w:sz w:val="20"/>
          <w:lang w:val="en-GB"/>
        </w:rPr>
        <w:t>difficult</w:t>
      </w:r>
      <w:r w:rsidR="003F2F81" w:rsidRPr="00015ED6">
        <w:rPr>
          <w:sz w:val="20"/>
          <w:lang w:val="en-GB"/>
        </w:rPr>
        <w:t>?</w:t>
      </w:r>
    </w:p>
    <w:p w:rsidR="00EB3EDE" w:rsidRPr="00015ED6" w:rsidRDefault="006920A4" w:rsidP="00652CAC">
      <w:pPr>
        <w:tabs>
          <w:tab w:val="left" w:pos="1134"/>
          <w:tab w:val="left" w:pos="1701"/>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ind w:left="1701" w:hanging="1134"/>
        <w:jc w:val="both"/>
        <w:rPr>
          <w:sz w:val="20"/>
          <w:szCs w:val="20"/>
          <w:lang w:val="nl-NL"/>
        </w:rPr>
      </w:pPr>
      <w:r w:rsidRPr="00015ED6">
        <w:rPr>
          <w:sz w:val="20"/>
          <w:lang w:val="en-GB"/>
        </w:rPr>
        <w:tab/>
      </w:r>
      <w:r w:rsidRPr="00015ED6">
        <w:rPr>
          <w:sz w:val="20"/>
          <w:lang w:val="en-GB"/>
        </w:rPr>
        <w:tab/>
      </w:r>
      <w:r w:rsidRPr="00015ED6">
        <w:rPr>
          <w:sz w:val="20"/>
          <w:lang w:val="en-GB"/>
        </w:rPr>
        <w:tab/>
      </w:r>
      <w:r w:rsidRPr="00015ED6">
        <w:rPr>
          <w:sz w:val="20"/>
          <w:lang w:val="en-GB"/>
        </w:rPr>
        <w:tab/>
      </w:r>
      <w:r w:rsidRPr="00015ED6">
        <w:rPr>
          <w:sz w:val="20"/>
          <w:lang w:val="en-GB"/>
        </w:rPr>
        <w:tab/>
      </w:r>
      <w:r w:rsidRPr="00015ED6">
        <w:rPr>
          <w:sz w:val="20"/>
          <w:lang w:val="en-GB"/>
        </w:rPr>
        <w:tab/>
      </w:r>
      <w:r w:rsidRPr="00015ED6">
        <w:rPr>
          <w:sz w:val="20"/>
          <w:lang w:val="en-GB"/>
        </w:rPr>
        <w:tab/>
      </w:r>
      <w:r w:rsidRPr="00015ED6">
        <w:rPr>
          <w:sz w:val="20"/>
          <w:lang w:val="en-GB"/>
        </w:rPr>
        <w:tab/>
      </w:r>
      <w:r w:rsidRPr="00015ED6">
        <w:rPr>
          <w:sz w:val="20"/>
          <w:lang w:val="en-GB"/>
        </w:rPr>
        <w:tab/>
      </w:r>
      <w:r w:rsidRPr="00015ED6">
        <w:rPr>
          <w:sz w:val="20"/>
          <w:lang w:val="en-GB"/>
        </w:rPr>
        <w:tab/>
      </w:r>
      <w:r w:rsidRPr="00015ED6">
        <w:rPr>
          <w:sz w:val="20"/>
          <w:lang w:val="en-GB"/>
        </w:rPr>
        <w:tab/>
      </w:r>
      <w:r w:rsidRPr="00015ED6">
        <w:rPr>
          <w:sz w:val="20"/>
          <w:lang w:val="en-GB"/>
        </w:rPr>
        <w:tab/>
      </w:r>
      <w:r w:rsidRPr="00015ED6">
        <w:rPr>
          <w:sz w:val="20"/>
          <w:lang w:val="en-GB"/>
        </w:rPr>
        <w:tab/>
      </w:r>
      <w:r w:rsidRPr="00015ED6">
        <w:rPr>
          <w:sz w:val="20"/>
          <w:lang w:val="en-GB"/>
        </w:rPr>
        <w:tab/>
      </w:r>
      <w:r w:rsidRPr="00015ED6">
        <w:rPr>
          <w:sz w:val="20"/>
          <w:lang w:val="en-GB"/>
        </w:rPr>
        <w:tab/>
        <w:t xml:space="preserve">(copular </w:t>
      </w:r>
      <w:r w:rsidRPr="00015ED6">
        <w:rPr>
          <w:i/>
          <w:sz w:val="20"/>
          <w:lang w:val="en-GB"/>
        </w:rPr>
        <w:t>be</w:t>
      </w:r>
      <w:r w:rsidRPr="00015ED6">
        <w:rPr>
          <w:sz w:val="20"/>
          <w:lang w:val="en-GB"/>
        </w:rPr>
        <w:t>)</w:t>
      </w:r>
    </w:p>
    <w:p w:rsidR="00CC4C69" w:rsidRPr="00015ED6" w:rsidRDefault="00EB3EDE" w:rsidP="00CC4C69">
      <w:pPr>
        <w:tabs>
          <w:tab w:val="left" w:pos="1134"/>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spacing w:after="120"/>
        <w:jc w:val="both"/>
        <w:rPr>
          <w:sz w:val="20"/>
        </w:rPr>
      </w:pPr>
      <w:r w:rsidRPr="00015ED6">
        <w:rPr>
          <w:sz w:val="20"/>
        </w:rPr>
        <w:sym w:font="Wingdings" w:char="F083"/>
      </w:r>
      <w:r w:rsidRPr="00015ED6">
        <w:rPr>
          <w:sz w:val="20"/>
        </w:rPr>
        <w:t xml:space="preserve"> </w:t>
      </w:r>
      <w:r w:rsidRPr="00015ED6">
        <w:rPr>
          <w:i/>
          <w:sz w:val="20"/>
        </w:rPr>
        <w:t>Be</w:t>
      </w:r>
      <w:r w:rsidRPr="00015ED6">
        <w:rPr>
          <w:sz w:val="20"/>
        </w:rPr>
        <w:t xml:space="preserve"> and </w:t>
      </w:r>
      <w:r w:rsidRPr="00015ED6">
        <w:rPr>
          <w:i/>
          <w:sz w:val="20"/>
        </w:rPr>
        <w:t xml:space="preserve">been </w:t>
      </w:r>
      <w:r w:rsidRPr="00015ED6">
        <w:rPr>
          <w:sz w:val="20"/>
        </w:rPr>
        <w:t>are optionally elided.</w:t>
      </w:r>
    </w:p>
    <w:p w:rsidR="00CC4C69" w:rsidRPr="00015ED6" w:rsidRDefault="00A623FE" w:rsidP="00BB34C2">
      <w:pPr>
        <w:numPr>
          <w:ilvl w:val="0"/>
          <w:numId w:val="1"/>
        </w:numPr>
        <w:tabs>
          <w:tab w:val="clear" w:pos="705"/>
          <w:tab w:val="num" w:pos="1134"/>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ind w:left="1701" w:hanging="1134"/>
        <w:jc w:val="both"/>
        <w:rPr>
          <w:sz w:val="20"/>
          <w:szCs w:val="20"/>
          <w:lang w:val="nl-NL"/>
        </w:rPr>
      </w:pPr>
      <w:r w:rsidRPr="00015ED6">
        <w:rPr>
          <w:sz w:val="20"/>
          <w:szCs w:val="20"/>
          <w:lang w:val="en-GB"/>
        </w:rPr>
        <w:t xml:space="preserve">a. </w:t>
      </w:r>
      <w:r w:rsidR="00CC4C69" w:rsidRPr="00015ED6">
        <w:rPr>
          <w:sz w:val="20"/>
          <w:szCs w:val="20"/>
          <w:lang w:val="en-GB"/>
        </w:rPr>
        <w:tab/>
      </w:r>
      <w:r w:rsidR="00FB1A6D" w:rsidRPr="00015ED6">
        <w:rPr>
          <w:sz w:val="20"/>
          <w:lang w:val="en-GB"/>
        </w:rPr>
        <w:t>Ted shouldn’t be chasing gorillas, and you shouldn’t (</w:t>
      </w:r>
      <w:r w:rsidR="00FB1A6D" w:rsidRPr="00015ED6">
        <w:rPr>
          <w:b/>
          <w:sz w:val="20"/>
          <w:lang w:val="en-GB"/>
        </w:rPr>
        <w:t>be</w:t>
      </w:r>
      <w:r w:rsidR="00FB1A6D" w:rsidRPr="00015ED6">
        <w:rPr>
          <w:sz w:val="20"/>
          <w:lang w:val="en-GB"/>
        </w:rPr>
        <w:t>) [</w:t>
      </w:r>
      <w:r w:rsidR="00FB1A6D" w:rsidRPr="00015ED6">
        <w:rPr>
          <w:strike/>
          <w:sz w:val="20"/>
          <w:lang w:val="en-GB"/>
        </w:rPr>
        <w:t>chasing gorillas</w:t>
      </w:r>
      <w:r w:rsidR="00FB1A6D" w:rsidRPr="00015ED6">
        <w:rPr>
          <w:sz w:val="20"/>
          <w:lang w:val="en-GB"/>
        </w:rPr>
        <w:t xml:space="preserve">] either. </w:t>
      </w:r>
      <w:r w:rsidR="006920A4" w:rsidRPr="00015ED6">
        <w:rPr>
          <w:sz w:val="20"/>
          <w:lang w:val="en-GB"/>
        </w:rPr>
        <w:tab/>
      </w:r>
      <w:r w:rsidR="006920A4" w:rsidRPr="00015ED6">
        <w:rPr>
          <w:sz w:val="20"/>
          <w:lang w:val="en-GB"/>
        </w:rPr>
        <w:tab/>
      </w:r>
      <w:r w:rsidR="006920A4" w:rsidRPr="00015ED6">
        <w:rPr>
          <w:sz w:val="20"/>
          <w:lang w:val="en-GB"/>
        </w:rPr>
        <w:tab/>
      </w:r>
      <w:r w:rsidR="006920A4" w:rsidRPr="00015ED6">
        <w:rPr>
          <w:sz w:val="20"/>
          <w:lang w:val="en-GB"/>
        </w:rPr>
        <w:tab/>
      </w:r>
      <w:r w:rsidR="006920A4" w:rsidRPr="00015ED6">
        <w:rPr>
          <w:sz w:val="20"/>
          <w:lang w:val="en-GB"/>
        </w:rPr>
        <w:tab/>
      </w:r>
      <w:r w:rsidR="006920A4" w:rsidRPr="00015ED6">
        <w:rPr>
          <w:sz w:val="20"/>
          <w:lang w:val="en-GB"/>
        </w:rPr>
        <w:tab/>
      </w:r>
      <w:r w:rsidR="006920A4" w:rsidRPr="00015ED6">
        <w:rPr>
          <w:sz w:val="20"/>
          <w:lang w:val="en-GB"/>
        </w:rPr>
        <w:tab/>
        <w:t xml:space="preserve">(progressive </w:t>
      </w:r>
      <w:r w:rsidR="006920A4" w:rsidRPr="00015ED6">
        <w:rPr>
          <w:i/>
          <w:sz w:val="20"/>
          <w:lang w:val="en-GB"/>
        </w:rPr>
        <w:t>be</w:t>
      </w:r>
      <w:r w:rsidR="006920A4" w:rsidRPr="00015ED6">
        <w:rPr>
          <w:sz w:val="20"/>
          <w:lang w:val="en-GB"/>
        </w:rPr>
        <w:t>)</w:t>
      </w:r>
    </w:p>
    <w:p w:rsidR="00CC4C69" w:rsidRPr="00015ED6" w:rsidRDefault="00CC4C69" w:rsidP="00CC4C69">
      <w:pPr>
        <w:tabs>
          <w:tab w:val="left" w:pos="1134"/>
          <w:tab w:val="left" w:pos="1701"/>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ind w:left="1701" w:hanging="1134"/>
        <w:jc w:val="both"/>
        <w:rPr>
          <w:sz w:val="20"/>
          <w:szCs w:val="20"/>
          <w:lang w:val="nl-NL"/>
        </w:rPr>
      </w:pPr>
      <w:r w:rsidRPr="00015ED6">
        <w:rPr>
          <w:sz w:val="20"/>
          <w:szCs w:val="20"/>
          <w:lang w:val="nl-NL"/>
        </w:rPr>
        <w:tab/>
      </w:r>
      <w:r w:rsidR="00A623FE" w:rsidRPr="00015ED6">
        <w:rPr>
          <w:sz w:val="20"/>
          <w:lang w:val="en-GB"/>
        </w:rPr>
        <w:t xml:space="preserve">b. </w:t>
      </w:r>
      <w:r w:rsidRPr="00015ED6">
        <w:rPr>
          <w:sz w:val="20"/>
          <w:lang w:val="en-GB"/>
        </w:rPr>
        <w:tab/>
      </w:r>
      <w:r w:rsidR="00AC6777" w:rsidRPr="00015ED6">
        <w:rPr>
          <w:sz w:val="20"/>
          <w:lang w:val="en-GB"/>
        </w:rPr>
        <w:t>If Ted shouldn’t be p</w:t>
      </w:r>
      <w:r w:rsidR="00FB1A6D" w:rsidRPr="00015ED6">
        <w:rPr>
          <w:sz w:val="20"/>
          <w:lang w:val="en-GB"/>
        </w:rPr>
        <w:t>r</w:t>
      </w:r>
      <w:r w:rsidR="00AC6777" w:rsidRPr="00015ED6">
        <w:rPr>
          <w:sz w:val="20"/>
          <w:lang w:val="en-GB"/>
        </w:rPr>
        <w:t>o</w:t>
      </w:r>
      <w:r w:rsidR="00FB1A6D" w:rsidRPr="00015ED6">
        <w:rPr>
          <w:sz w:val="20"/>
          <w:lang w:val="en-GB"/>
        </w:rPr>
        <w:t>secuted, then who should (</w:t>
      </w:r>
      <w:r w:rsidR="00FB1A6D" w:rsidRPr="00015ED6">
        <w:rPr>
          <w:b/>
          <w:sz w:val="20"/>
          <w:lang w:val="en-GB"/>
        </w:rPr>
        <w:t>be</w:t>
      </w:r>
      <w:r w:rsidR="00FB1A6D" w:rsidRPr="00015ED6">
        <w:rPr>
          <w:sz w:val="20"/>
          <w:lang w:val="en-GB"/>
        </w:rPr>
        <w:t>) [</w:t>
      </w:r>
      <w:r w:rsidR="00AC6777" w:rsidRPr="00015ED6">
        <w:rPr>
          <w:strike/>
          <w:sz w:val="20"/>
          <w:lang w:val="en-GB"/>
        </w:rPr>
        <w:t>p</w:t>
      </w:r>
      <w:r w:rsidR="00FB1A6D" w:rsidRPr="00015ED6">
        <w:rPr>
          <w:strike/>
          <w:sz w:val="20"/>
          <w:lang w:val="en-GB"/>
        </w:rPr>
        <w:t>r</w:t>
      </w:r>
      <w:r w:rsidR="00AC6777" w:rsidRPr="00015ED6">
        <w:rPr>
          <w:strike/>
          <w:sz w:val="20"/>
          <w:lang w:val="en-GB"/>
        </w:rPr>
        <w:t>o</w:t>
      </w:r>
      <w:r w:rsidR="00FB1A6D" w:rsidRPr="00015ED6">
        <w:rPr>
          <w:strike/>
          <w:sz w:val="20"/>
          <w:lang w:val="en-GB"/>
        </w:rPr>
        <w:t>secuted</w:t>
      </w:r>
      <w:r w:rsidR="00FB1A6D" w:rsidRPr="00015ED6">
        <w:rPr>
          <w:sz w:val="20"/>
          <w:lang w:val="en-GB"/>
        </w:rPr>
        <w:t>]?</w:t>
      </w:r>
      <w:r w:rsidR="006920A4" w:rsidRPr="00015ED6">
        <w:rPr>
          <w:sz w:val="20"/>
          <w:lang w:val="en-GB"/>
        </w:rPr>
        <w:tab/>
      </w:r>
      <w:r w:rsidR="006920A4" w:rsidRPr="00015ED6">
        <w:rPr>
          <w:sz w:val="20"/>
          <w:lang w:val="en-GB"/>
        </w:rPr>
        <w:tab/>
      </w:r>
      <w:r w:rsidR="006920A4" w:rsidRPr="00015ED6">
        <w:rPr>
          <w:sz w:val="20"/>
          <w:lang w:val="en-GB"/>
        </w:rPr>
        <w:tab/>
      </w:r>
      <w:r w:rsidR="006920A4" w:rsidRPr="00015ED6">
        <w:rPr>
          <w:sz w:val="20"/>
          <w:lang w:val="en-GB"/>
        </w:rPr>
        <w:tab/>
      </w:r>
      <w:r w:rsidR="006920A4" w:rsidRPr="00015ED6">
        <w:rPr>
          <w:sz w:val="20"/>
          <w:lang w:val="en-GB"/>
        </w:rPr>
        <w:tab/>
      </w:r>
      <w:r w:rsidR="006920A4" w:rsidRPr="00015ED6">
        <w:rPr>
          <w:sz w:val="20"/>
          <w:lang w:val="en-GB"/>
        </w:rPr>
        <w:tab/>
      </w:r>
      <w:r w:rsidR="006920A4" w:rsidRPr="00015ED6">
        <w:rPr>
          <w:sz w:val="20"/>
          <w:lang w:val="en-GB"/>
        </w:rPr>
        <w:tab/>
      </w:r>
      <w:r w:rsidR="006920A4" w:rsidRPr="00015ED6">
        <w:rPr>
          <w:sz w:val="20"/>
          <w:lang w:val="en-GB"/>
        </w:rPr>
        <w:tab/>
      </w:r>
      <w:r w:rsidR="006920A4" w:rsidRPr="00015ED6">
        <w:rPr>
          <w:sz w:val="20"/>
          <w:lang w:val="en-GB"/>
        </w:rPr>
        <w:tab/>
        <w:t xml:space="preserve">(passive </w:t>
      </w:r>
      <w:r w:rsidR="006920A4" w:rsidRPr="00015ED6">
        <w:rPr>
          <w:i/>
          <w:sz w:val="20"/>
          <w:lang w:val="en-GB"/>
        </w:rPr>
        <w:t>be</w:t>
      </w:r>
      <w:r w:rsidR="006920A4" w:rsidRPr="00015ED6">
        <w:rPr>
          <w:sz w:val="20"/>
          <w:lang w:val="en-GB"/>
        </w:rPr>
        <w:t>)</w:t>
      </w:r>
    </w:p>
    <w:p w:rsidR="00CC4C69" w:rsidRPr="00015ED6" w:rsidRDefault="00CC4C69" w:rsidP="00CC4C69">
      <w:pPr>
        <w:tabs>
          <w:tab w:val="left" w:pos="1134"/>
          <w:tab w:val="left" w:pos="1701"/>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spacing w:after="120"/>
        <w:ind w:left="1701" w:hanging="1134"/>
        <w:jc w:val="both"/>
        <w:rPr>
          <w:sz w:val="20"/>
          <w:lang w:val="en-GB"/>
        </w:rPr>
      </w:pPr>
      <w:r w:rsidRPr="00015ED6">
        <w:rPr>
          <w:sz w:val="20"/>
          <w:szCs w:val="20"/>
          <w:lang w:val="nl-NL"/>
        </w:rPr>
        <w:tab/>
      </w:r>
      <w:r w:rsidR="00A623FE" w:rsidRPr="00015ED6">
        <w:rPr>
          <w:sz w:val="20"/>
          <w:lang w:val="en-GB"/>
        </w:rPr>
        <w:t xml:space="preserve">c. </w:t>
      </w:r>
      <w:r w:rsidRPr="00015ED6">
        <w:rPr>
          <w:sz w:val="20"/>
          <w:lang w:val="en-GB"/>
        </w:rPr>
        <w:tab/>
      </w:r>
      <w:r w:rsidR="00FB1A6D" w:rsidRPr="00015ED6">
        <w:rPr>
          <w:sz w:val="20"/>
          <w:lang w:val="en-GB"/>
        </w:rPr>
        <w:t>Ted should be home by now, and Barney should (</w:t>
      </w:r>
      <w:r w:rsidR="00FB1A6D" w:rsidRPr="00015ED6">
        <w:rPr>
          <w:b/>
          <w:sz w:val="20"/>
          <w:lang w:val="en-GB"/>
        </w:rPr>
        <w:t>be</w:t>
      </w:r>
      <w:r w:rsidR="00FB1A6D" w:rsidRPr="00015ED6">
        <w:rPr>
          <w:sz w:val="20"/>
          <w:lang w:val="en-GB"/>
        </w:rPr>
        <w:t>) [</w:t>
      </w:r>
      <w:r w:rsidR="00FB1A6D" w:rsidRPr="00015ED6">
        <w:rPr>
          <w:strike/>
          <w:sz w:val="20"/>
          <w:lang w:val="en-GB"/>
        </w:rPr>
        <w:t>home by now</w:t>
      </w:r>
      <w:r w:rsidR="00FB1A6D" w:rsidRPr="00015ED6">
        <w:rPr>
          <w:sz w:val="20"/>
          <w:lang w:val="en-GB"/>
        </w:rPr>
        <w:t>] too.</w:t>
      </w:r>
      <w:r w:rsidR="006920A4" w:rsidRPr="00015ED6">
        <w:rPr>
          <w:sz w:val="20"/>
          <w:lang w:val="en-GB"/>
        </w:rPr>
        <w:tab/>
      </w:r>
      <w:r w:rsidR="006920A4" w:rsidRPr="00015ED6">
        <w:rPr>
          <w:sz w:val="20"/>
          <w:lang w:val="en-GB"/>
        </w:rPr>
        <w:tab/>
      </w:r>
      <w:r w:rsidR="006920A4" w:rsidRPr="00015ED6">
        <w:rPr>
          <w:sz w:val="20"/>
          <w:lang w:val="en-GB"/>
        </w:rPr>
        <w:tab/>
      </w:r>
      <w:r w:rsidR="006920A4" w:rsidRPr="00015ED6">
        <w:rPr>
          <w:sz w:val="20"/>
          <w:lang w:val="en-GB"/>
        </w:rPr>
        <w:tab/>
      </w:r>
      <w:r w:rsidR="006920A4" w:rsidRPr="00015ED6">
        <w:rPr>
          <w:sz w:val="20"/>
          <w:lang w:val="en-GB"/>
        </w:rPr>
        <w:tab/>
      </w:r>
      <w:r w:rsidR="006920A4" w:rsidRPr="00015ED6">
        <w:rPr>
          <w:sz w:val="20"/>
          <w:lang w:val="en-GB"/>
        </w:rPr>
        <w:tab/>
      </w:r>
      <w:r w:rsidR="006920A4" w:rsidRPr="00015ED6">
        <w:rPr>
          <w:sz w:val="20"/>
          <w:lang w:val="en-GB"/>
        </w:rPr>
        <w:tab/>
      </w:r>
      <w:r w:rsidR="006920A4" w:rsidRPr="00015ED6">
        <w:rPr>
          <w:sz w:val="20"/>
          <w:lang w:val="en-GB"/>
        </w:rPr>
        <w:tab/>
      </w:r>
      <w:r w:rsidR="006920A4" w:rsidRPr="00015ED6">
        <w:rPr>
          <w:sz w:val="20"/>
          <w:lang w:val="en-GB"/>
        </w:rPr>
        <w:tab/>
      </w:r>
      <w:r w:rsidR="006920A4" w:rsidRPr="00015ED6">
        <w:rPr>
          <w:sz w:val="20"/>
          <w:lang w:val="en-GB"/>
        </w:rPr>
        <w:tab/>
        <w:t xml:space="preserve">(copular </w:t>
      </w:r>
      <w:r w:rsidR="006920A4" w:rsidRPr="00015ED6">
        <w:rPr>
          <w:i/>
          <w:sz w:val="20"/>
          <w:lang w:val="en-GB"/>
        </w:rPr>
        <w:t>be</w:t>
      </w:r>
      <w:r w:rsidR="006920A4" w:rsidRPr="00015ED6">
        <w:rPr>
          <w:sz w:val="20"/>
          <w:lang w:val="en-GB"/>
        </w:rPr>
        <w:t>)</w:t>
      </w:r>
    </w:p>
    <w:p w:rsidR="00CC4C69" w:rsidRPr="00015ED6" w:rsidRDefault="00A623FE" w:rsidP="00BB34C2">
      <w:pPr>
        <w:numPr>
          <w:ilvl w:val="0"/>
          <w:numId w:val="1"/>
        </w:numPr>
        <w:tabs>
          <w:tab w:val="clear" w:pos="705"/>
          <w:tab w:val="left" w:pos="1134"/>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ind w:left="1701" w:hanging="1134"/>
        <w:jc w:val="both"/>
        <w:rPr>
          <w:sz w:val="20"/>
          <w:szCs w:val="20"/>
          <w:lang w:val="nl-NL"/>
        </w:rPr>
      </w:pPr>
      <w:r w:rsidRPr="00015ED6">
        <w:rPr>
          <w:sz w:val="20"/>
          <w:lang w:val="en-GB"/>
        </w:rPr>
        <w:t xml:space="preserve">a. </w:t>
      </w:r>
      <w:r w:rsidR="00CC4C69" w:rsidRPr="00015ED6">
        <w:rPr>
          <w:sz w:val="20"/>
          <w:lang w:val="en-GB"/>
        </w:rPr>
        <w:tab/>
      </w:r>
      <w:r w:rsidRPr="00015ED6">
        <w:rPr>
          <w:sz w:val="20"/>
          <w:lang w:val="en-GB"/>
        </w:rPr>
        <w:t>Ted had been chasing gorillas, and Robin had (</w:t>
      </w:r>
      <w:r w:rsidRPr="00015ED6">
        <w:rPr>
          <w:b/>
          <w:sz w:val="20"/>
          <w:lang w:val="en-GB"/>
        </w:rPr>
        <w:t>been</w:t>
      </w:r>
      <w:r w:rsidRPr="00015ED6">
        <w:rPr>
          <w:sz w:val="20"/>
          <w:lang w:val="en-GB"/>
        </w:rPr>
        <w:t>) [</w:t>
      </w:r>
      <w:r w:rsidRPr="00015ED6">
        <w:rPr>
          <w:strike/>
          <w:sz w:val="20"/>
          <w:lang w:val="en-GB"/>
        </w:rPr>
        <w:t>chasing gorillas</w:t>
      </w:r>
      <w:r w:rsidRPr="00015ED6">
        <w:rPr>
          <w:sz w:val="20"/>
          <w:lang w:val="en-GB"/>
        </w:rPr>
        <w:t>] too.</w:t>
      </w:r>
      <w:r w:rsidR="006920A4" w:rsidRPr="00015ED6">
        <w:rPr>
          <w:sz w:val="20"/>
          <w:lang w:val="en-GB"/>
        </w:rPr>
        <w:tab/>
      </w:r>
      <w:r w:rsidR="006920A4" w:rsidRPr="00015ED6">
        <w:rPr>
          <w:sz w:val="20"/>
          <w:lang w:val="en-GB"/>
        </w:rPr>
        <w:tab/>
      </w:r>
      <w:r w:rsidR="006920A4" w:rsidRPr="00015ED6">
        <w:rPr>
          <w:sz w:val="20"/>
          <w:lang w:val="en-GB"/>
        </w:rPr>
        <w:tab/>
      </w:r>
      <w:r w:rsidR="006920A4" w:rsidRPr="00015ED6">
        <w:rPr>
          <w:sz w:val="20"/>
          <w:lang w:val="en-GB"/>
        </w:rPr>
        <w:tab/>
      </w:r>
      <w:r w:rsidR="006920A4" w:rsidRPr="00015ED6">
        <w:rPr>
          <w:sz w:val="20"/>
          <w:lang w:val="en-GB"/>
        </w:rPr>
        <w:tab/>
      </w:r>
      <w:r w:rsidR="006920A4" w:rsidRPr="00015ED6">
        <w:rPr>
          <w:sz w:val="20"/>
          <w:lang w:val="en-GB"/>
        </w:rPr>
        <w:tab/>
      </w:r>
      <w:r w:rsidR="006920A4" w:rsidRPr="00015ED6">
        <w:rPr>
          <w:sz w:val="20"/>
          <w:lang w:val="en-GB"/>
        </w:rPr>
        <w:tab/>
      </w:r>
      <w:r w:rsidR="006920A4" w:rsidRPr="00015ED6">
        <w:rPr>
          <w:sz w:val="20"/>
          <w:lang w:val="en-GB"/>
        </w:rPr>
        <w:tab/>
      </w:r>
      <w:r w:rsidR="006920A4" w:rsidRPr="00015ED6">
        <w:rPr>
          <w:sz w:val="20"/>
          <w:lang w:val="en-GB"/>
        </w:rPr>
        <w:tab/>
        <w:t xml:space="preserve">(progressive </w:t>
      </w:r>
      <w:r w:rsidR="006920A4" w:rsidRPr="00015ED6">
        <w:rPr>
          <w:i/>
          <w:sz w:val="20"/>
          <w:lang w:val="en-GB"/>
        </w:rPr>
        <w:t>be</w:t>
      </w:r>
      <w:r w:rsidR="006920A4" w:rsidRPr="00015ED6">
        <w:rPr>
          <w:sz w:val="20"/>
          <w:lang w:val="en-GB"/>
        </w:rPr>
        <w:t>)</w:t>
      </w:r>
    </w:p>
    <w:p w:rsidR="00CC4C69" w:rsidRPr="00015ED6" w:rsidRDefault="00CC4C69" w:rsidP="00CC4C69">
      <w:pPr>
        <w:tabs>
          <w:tab w:val="left" w:pos="1134"/>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ind w:left="1701" w:hanging="1134"/>
        <w:jc w:val="both"/>
        <w:rPr>
          <w:sz w:val="20"/>
          <w:lang w:val="en-GB"/>
        </w:rPr>
      </w:pPr>
      <w:r w:rsidRPr="00015ED6">
        <w:rPr>
          <w:sz w:val="20"/>
          <w:szCs w:val="20"/>
          <w:lang w:val="nl-NL"/>
        </w:rPr>
        <w:tab/>
      </w:r>
      <w:r w:rsidR="00A623FE" w:rsidRPr="00015ED6">
        <w:rPr>
          <w:sz w:val="20"/>
          <w:lang w:val="en-GB"/>
        </w:rPr>
        <w:t xml:space="preserve">b. </w:t>
      </w:r>
      <w:r w:rsidRPr="00015ED6">
        <w:rPr>
          <w:sz w:val="20"/>
          <w:lang w:val="en-GB"/>
        </w:rPr>
        <w:tab/>
      </w:r>
      <w:r w:rsidR="00A623FE" w:rsidRPr="00015ED6">
        <w:rPr>
          <w:sz w:val="20"/>
          <w:lang w:val="en-GB"/>
        </w:rPr>
        <w:t>Ted said Robin had been eaten by a gorilla, but in fact she hadn’t (</w:t>
      </w:r>
      <w:r w:rsidR="00A623FE" w:rsidRPr="00015ED6">
        <w:rPr>
          <w:b/>
          <w:sz w:val="20"/>
          <w:lang w:val="en-GB"/>
        </w:rPr>
        <w:t>been</w:t>
      </w:r>
      <w:r w:rsidR="00A623FE" w:rsidRPr="00015ED6">
        <w:rPr>
          <w:sz w:val="20"/>
          <w:lang w:val="en-GB"/>
        </w:rPr>
        <w:t>) [</w:t>
      </w:r>
      <w:r w:rsidR="00A623FE" w:rsidRPr="00015ED6">
        <w:rPr>
          <w:strike/>
          <w:sz w:val="20"/>
          <w:lang w:val="en-GB"/>
        </w:rPr>
        <w:t>eaten by a gorilla</w:t>
      </w:r>
      <w:r w:rsidRPr="00015ED6">
        <w:rPr>
          <w:sz w:val="20"/>
          <w:lang w:val="en-GB"/>
        </w:rPr>
        <w:t>].</w:t>
      </w:r>
      <w:r w:rsidR="006920A4" w:rsidRPr="00015ED6">
        <w:rPr>
          <w:sz w:val="20"/>
          <w:lang w:val="en-GB"/>
        </w:rPr>
        <w:tab/>
      </w:r>
      <w:r w:rsidR="006920A4" w:rsidRPr="00015ED6">
        <w:rPr>
          <w:sz w:val="20"/>
          <w:lang w:val="en-GB"/>
        </w:rPr>
        <w:tab/>
      </w:r>
      <w:r w:rsidR="006920A4" w:rsidRPr="00015ED6">
        <w:rPr>
          <w:sz w:val="20"/>
          <w:lang w:val="en-GB"/>
        </w:rPr>
        <w:tab/>
      </w:r>
      <w:r w:rsidR="006920A4" w:rsidRPr="00015ED6">
        <w:rPr>
          <w:sz w:val="20"/>
          <w:lang w:val="en-GB"/>
        </w:rPr>
        <w:tab/>
      </w:r>
      <w:r w:rsidR="006920A4" w:rsidRPr="00015ED6">
        <w:rPr>
          <w:sz w:val="20"/>
          <w:lang w:val="en-GB"/>
        </w:rPr>
        <w:tab/>
      </w:r>
      <w:r w:rsidR="006920A4" w:rsidRPr="00015ED6">
        <w:rPr>
          <w:sz w:val="20"/>
          <w:lang w:val="en-GB"/>
        </w:rPr>
        <w:tab/>
        <w:t xml:space="preserve">(passive </w:t>
      </w:r>
      <w:r w:rsidR="006920A4" w:rsidRPr="00015ED6">
        <w:rPr>
          <w:i/>
          <w:sz w:val="20"/>
          <w:lang w:val="en-GB"/>
        </w:rPr>
        <w:t>be</w:t>
      </w:r>
      <w:r w:rsidR="006920A4" w:rsidRPr="00015ED6">
        <w:rPr>
          <w:sz w:val="20"/>
          <w:lang w:val="en-GB"/>
        </w:rPr>
        <w:t>)</w:t>
      </w:r>
    </w:p>
    <w:p w:rsidR="00075E8F" w:rsidRPr="00015ED6" w:rsidRDefault="00CC4C69" w:rsidP="00CC4C69">
      <w:pPr>
        <w:tabs>
          <w:tab w:val="left" w:pos="1134"/>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spacing w:after="120"/>
        <w:ind w:left="1701" w:hanging="1134"/>
        <w:jc w:val="both"/>
        <w:rPr>
          <w:sz w:val="20"/>
          <w:szCs w:val="20"/>
          <w:lang w:val="nl-NL"/>
        </w:rPr>
      </w:pPr>
      <w:r w:rsidRPr="00015ED6">
        <w:rPr>
          <w:sz w:val="20"/>
          <w:lang w:val="en-GB"/>
        </w:rPr>
        <w:tab/>
      </w:r>
      <w:r w:rsidR="00A623FE" w:rsidRPr="00015ED6">
        <w:rPr>
          <w:sz w:val="20"/>
          <w:lang w:val="en-GB"/>
        </w:rPr>
        <w:t xml:space="preserve">c. </w:t>
      </w:r>
      <w:r w:rsidRPr="00015ED6">
        <w:rPr>
          <w:sz w:val="20"/>
          <w:lang w:val="en-GB"/>
        </w:rPr>
        <w:tab/>
      </w:r>
      <w:r w:rsidR="00A623FE" w:rsidRPr="00015ED6">
        <w:rPr>
          <w:sz w:val="20"/>
          <w:lang w:val="en-GB"/>
        </w:rPr>
        <w:t>If Robin hasn’t been the noisy one, then who has (</w:t>
      </w:r>
      <w:r w:rsidR="00A623FE" w:rsidRPr="00015ED6">
        <w:rPr>
          <w:b/>
          <w:sz w:val="20"/>
          <w:lang w:val="en-GB"/>
        </w:rPr>
        <w:t>been</w:t>
      </w:r>
      <w:r w:rsidR="00A623FE" w:rsidRPr="00015ED6">
        <w:rPr>
          <w:sz w:val="20"/>
          <w:lang w:val="en-GB"/>
        </w:rPr>
        <w:t>) [</w:t>
      </w:r>
      <w:r w:rsidR="00A623FE" w:rsidRPr="00015ED6">
        <w:rPr>
          <w:strike/>
          <w:sz w:val="20"/>
          <w:lang w:val="en-GB"/>
        </w:rPr>
        <w:t>the noisy one</w:t>
      </w:r>
      <w:r w:rsidR="00A623FE" w:rsidRPr="00015ED6">
        <w:rPr>
          <w:sz w:val="20"/>
          <w:lang w:val="en-GB"/>
        </w:rPr>
        <w:t>]?</w:t>
      </w:r>
      <w:r w:rsidR="006920A4" w:rsidRPr="00015ED6">
        <w:rPr>
          <w:sz w:val="20"/>
          <w:lang w:val="en-GB"/>
        </w:rPr>
        <w:tab/>
      </w:r>
      <w:r w:rsidR="006920A4" w:rsidRPr="00015ED6">
        <w:rPr>
          <w:sz w:val="20"/>
          <w:lang w:val="en-GB"/>
        </w:rPr>
        <w:tab/>
      </w:r>
      <w:r w:rsidR="006920A4" w:rsidRPr="00015ED6">
        <w:rPr>
          <w:sz w:val="20"/>
          <w:lang w:val="en-GB"/>
        </w:rPr>
        <w:tab/>
      </w:r>
      <w:r w:rsidR="006920A4" w:rsidRPr="00015ED6">
        <w:rPr>
          <w:sz w:val="20"/>
          <w:lang w:val="en-GB"/>
        </w:rPr>
        <w:tab/>
      </w:r>
      <w:r w:rsidR="006920A4" w:rsidRPr="00015ED6">
        <w:rPr>
          <w:sz w:val="20"/>
          <w:lang w:val="en-GB"/>
        </w:rPr>
        <w:tab/>
      </w:r>
      <w:r w:rsidR="006920A4" w:rsidRPr="00015ED6">
        <w:rPr>
          <w:sz w:val="20"/>
          <w:lang w:val="en-GB"/>
        </w:rPr>
        <w:tab/>
      </w:r>
      <w:r w:rsidR="006920A4" w:rsidRPr="00015ED6">
        <w:rPr>
          <w:sz w:val="20"/>
          <w:lang w:val="en-GB"/>
        </w:rPr>
        <w:tab/>
      </w:r>
      <w:r w:rsidR="006920A4" w:rsidRPr="00015ED6">
        <w:rPr>
          <w:sz w:val="20"/>
          <w:lang w:val="en-GB"/>
        </w:rPr>
        <w:tab/>
      </w:r>
      <w:r w:rsidR="006920A4" w:rsidRPr="00015ED6">
        <w:rPr>
          <w:sz w:val="20"/>
          <w:lang w:val="en-GB"/>
        </w:rPr>
        <w:tab/>
      </w:r>
      <w:r w:rsidR="006920A4" w:rsidRPr="00015ED6">
        <w:rPr>
          <w:sz w:val="20"/>
          <w:lang w:val="en-GB"/>
        </w:rPr>
        <w:tab/>
        <w:t xml:space="preserve">(copular </w:t>
      </w:r>
      <w:r w:rsidR="006920A4" w:rsidRPr="00015ED6">
        <w:rPr>
          <w:i/>
          <w:sz w:val="20"/>
          <w:lang w:val="en-GB"/>
        </w:rPr>
        <w:t>be</w:t>
      </w:r>
      <w:r w:rsidR="006920A4" w:rsidRPr="00015ED6">
        <w:rPr>
          <w:sz w:val="20"/>
          <w:lang w:val="en-GB"/>
        </w:rPr>
        <w:t>)</w:t>
      </w:r>
    </w:p>
    <w:p w:rsidR="00075E8F" w:rsidRPr="00015ED6" w:rsidRDefault="00075E8F" w:rsidP="00CC4C69">
      <w:pPr>
        <w:tabs>
          <w:tab w:val="left" w:pos="1418"/>
        </w:tabs>
        <w:suppressAutoHyphens/>
        <w:spacing w:after="120" w:line="240" w:lineRule="atLeast"/>
        <w:ind w:left="284" w:hanging="284"/>
        <w:jc w:val="both"/>
        <w:rPr>
          <w:sz w:val="20"/>
          <w:lang w:val="en-GB"/>
        </w:rPr>
      </w:pPr>
      <w:r w:rsidRPr="00015ED6">
        <w:rPr>
          <w:b/>
          <w:smallCaps/>
          <w:sz w:val="20"/>
          <w:lang w:val="en-GB"/>
        </w:rPr>
        <w:sym w:font="Wingdings" w:char="F0E0"/>
      </w:r>
      <w:r w:rsidRPr="00015ED6">
        <w:rPr>
          <w:b/>
          <w:smallCaps/>
          <w:sz w:val="20"/>
          <w:lang w:val="en-GB"/>
        </w:rPr>
        <w:t xml:space="preserve"> </w:t>
      </w:r>
      <w:r w:rsidR="00AF3661" w:rsidRPr="00015ED6">
        <w:rPr>
          <w:b/>
          <w:smallCaps/>
          <w:sz w:val="20"/>
          <w:lang w:val="en-GB"/>
        </w:rPr>
        <w:tab/>
      </w:r>
      <w:r w:rsidRPr="00015ED6">
        <w:rPr>
          <w:sz w:val="20"/>
          <w:lang w:val="en-GB"/>
        </w:rPr>
        <w:t xml:space="preserve">The pattern </w:t>
      </w:r>
      <w:r w:rsidR="006920A4" w:rsidRPr="00015ED6">
        <w:rPr>
          <w:sz w:val="20"/>
          <w:lang w:val="en-GB"/>
        </w:rPr>
        <w:t>to</w:t>
      </w:r>
      <w:r w:rsidRPr="00015ED6">
        <w:rPr>
          <w:sz w:val="20"/>
          <w:lang w:val="en-GB"/>
        </w:rPr>
        <w:t xml:space="preserve"> account for</w:t>
      </w:r>
      <w:r w:rsidR="00AF3661" w:rsidRPr="00015ED6">
        <w:rPr>
          <w:sz w:val="20"/>
          <w:lang w:val="en-GB"/>
        </w:rPr>
        <w:t xml:space="preserve"> (see also</w:t>
      </w:r>
      <w:r w:rsidR="00AF3661" w:rsidRPr="00015ED6">
        <w:rPr>
          <w:rStyle w:val="bigtitle"/>
          <w:sz w:val="20"/>
        </w:rPr>
        <w:t xml:space="preserve"> </w:t>
      </w:r>
      <w:proofErr w:type="spellStart"/>
      <w:r w:rsidR="00AF3661" w:rsidRPr="00015ED6">
        <w:rPr>
          <w:rStyle w:val="bigtitle"/>
          <w:sz w:val="20"/>
        </w:rPr>
        <w:t>Bošković</w:t>
      </w:r>
      <w:proofErr w:type="spellEnd"/>
      <w:r w:rsidR="00AF3661" w:rsidRPr="00015ED6">
        <w:rPr>
          <w:rStyle w:val="bigtitle"/>
          <w:sz w:val="20"/>
        </w:rPr>
        <w:t xml:space="preserve"> 2012; </w:t>
      </w:r>
      <w:proofErr w:type="spellStart"/>
      <w:r w:rsidR="00AF3661" w:rsidRPr="00015ED6">
        <w:rPr>
          <w:rStyle w:val="bigtitle"/>
          <w:sz w:val="20"/>
        </w:rPr>
        <w:t>Thoms</w:t>
      </w:r>
      <w:proofErr w:type="spellEnd"/>
      <w:r w:rsidR="00AF3661" w:rsidRPr="00015ED6">
        <w:rPr>
          <w:rStyle w:val="bigtitle"/>
          <w:sz w:val="20"/>
        </w:rPr>
        <w:t xml:space="preserve"> 2011; Sailor 2012)</w:t>
      </w:r>
      <w:r w:rsidRPr="00015ED6">
        <w:rPr>
          <w:sz w:val="20"/>
          <w:lang w:val="en-GB"/>
        </w:rPr>
        <w:t>:</w:t>
      </w:r>
    </w:p>
    <w:tbl>
      <w:tblPr>
        <w:tblpPr w:leftFromText="141" w:rightFromText="141" w:vertAnchor="text" w:horzAnchor="page" w:tblpX="9872" w:tblpY="10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tblPr>
      <w:tblGrid>
        <w:gridCol w:w="951"/>
        <w:gridCol w:w="1671"/>
        <w:gridCol w:w="567"/>
        <w:gridCol w:w="407"/>
        <w:gridCol w:w="585"/>
        <w:gridCol w:w="709"/>
        <w:gridCol w:w="992"/>
      </w:tblGrid>
      <w:tr w:rsidR="004623C8" w:rsidRPr="00015ED6">
        <w:tc>
          <w:tcPr>
            <w:tcW w:w="951" w:type="dxa"/>
            <w:shd w:val="solid" w:color="000000" w:fill="FFFFFF"/>
          </w:tcPr>
          <w:p w:rsidR="00DA3077" w:rsidRPr="00015ED6" w:rsidRDefault="00DA3077" w:rsidP="00CC4C69">
            <w:pPr>
              <w:tabs>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jc w:val="both"/>
              <w:rPr>
                <w:b/>
                <w:sz w:val="20"/>
                <w:szCs w:val="20"/>
                <w:lang w:val="nl-NL"/>
              </w:rPr>
            </w:pPr>
          </w:p>
        </w:tc>
        <w:tc>
          <w:tcPr>
            <w:tcW w:w="1671" w:type="dxa"/>
            <w:shd w:val="solid" w:color="000000" w:fill="FFFFFF"/>
          </w:tcPr>
          <w:p w:rsidR="00DA3077" w:rsidRPr="00015ED6" w:rsidRDefault="00DA3077" w:rsidP="00CC4C69">
            <w:pPr>
              <w:tabs>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jc w:val="both"/>
              <w:rPr>
                <w:b/>
                <w:sz w:val="20"/>
                <w:szCs w:val="20"/>
                <w:lang w:val="nl-NL"/>
              </w:rPr>
            </w:pPr>
            <w:proofErr w:type="spellStart"/>
            <w:r w:rsidRPr="00015ED6">
              <w:rPr>
                <w:b/>
                <w:sz w:val="20"/>
                <w:szCs w:val="20"/>
                <w:lang w:val="nl-NL"/>
              </w:rPr>
              <w:t>modal</w:t>
            </w:r>
            <w:proofErr w:type="spellEnd"/>
            <w:r w:rsidRPr="00015ED6">
              <w:rPr>
                <w:b/>
                <w:sz w:val="20"/>
                <w:szCs w:val="20"/>
                <w:lang w:val="nl-NL"/>
              </w:rPr>
              <w:t>/</w:t>
            </w:r>
            <w:proofErr w:type="spellStart"/>
            <w:r w:rsidRPr="00015ED6">
              <w:rPr>
                <w:b/>
                <w:sz w:val="20"/>
                <w:szCs w:val="20"/>
                <w:lang w:val="nl-NL"/>
              </w:rPr>
              <w:t>finite</w:t>
            </w:r>
            <w:proofErr w:type="spellEnd"/>
            <w:r w:rsidRPr="00015ED6">
              <w:rPr>
                <w:b/>
                <w:sz w:val="20"/>
                <w:szCs w:val="20"/>
                <w:lang w:val="nl-NL"/>
              </w:rPr>
              <w:t xml:space="preserve"> </w:t>
            </w:r>
            <w:proofErr w:type="spellStart"/>
            <w:r w:rsidRPr="00015ED6">
              <w:rPr>
                <w:b/>
                <w:sz w:val="20"/>
                <w:szCs w:val="20"/>
                <w:lang w:val="nl-NL"/>
              </w:rPr>
              <w:t>aux</w:t>
            </w:r>
            <w:proofErr w:type="spellEnd"/>
          </w:p>
        </w:tc>
        <w:tc>
          <w:tcPr>
            <w:tcW w:w="567" w:type="dxa"/>
            <w:shd w:val="solid" w:color="000000" w:fill="FFFFFF"/>
          </w:tcPr>
          <w:p w:rsidR="00DA3077" w:rsidRPr="00015ED6" w:rsidRDefault="00DA3077" w:rsidP="00CC4C69">
            <w:pPr>
              <w:tabs>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spacing w:after="120"/>
              <w:jc w:val="both"/>
              <w:rPr>
                <w:b/>
                <w:i/>
                <w:sz w:val="20"/>
                <w:szCs w:val="20"/>
                <w:lang w:val="nl-NL"/>
              </w:rPr>
            </w:pPr>
            <w:r w:rsidRPr="00015ED6">
              <w:rPr>
                <w:b/>
                <w:i/>
                <w:sz w:val="20"/>
                <w:szCs w:val="20"/>
                <w:lang w:val="nl-NL"/>
              </w:rPr>
              <w:t>have</w:t>
            </w:r>
          </w:p>
        </w:tc>
        <w:tc>
          <w:tcPr>
            <w:tcW w:w="407" w:type="dxa"/>
            <w:shd w:val="solid" w:color="000000" w:fill="FFFFFF"/>
          </w:tcPr>
          <w:p w:rsidR="00DA3077" w:rsidRPr="00015ED6" w:rsidRDefault="00DA3077" w:rsidP="00CC4C69">
            <w:pPr>
              <w:tabs>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spacing w:after="120"/>
              <w:jc w:val="both"/>
              <w:rPr>
                <w:b/>
                <w:i/>
                <w:sz w:val="20"/>
                <w:szCs w:val="20"/>
                <w:lang w:val="nl-NL"/>
              </w:rPr>
            </w:pPr>
            <w:proofErr w:type="spellStart"/>
            <w:r w:rsidRPr="00015ED6">
              <w:rPr>
                <w:b/>
                <w:i/>
                <w:sz w:val="20"/>
                <w:szCs w:val="20"/>
                <w:lang w:val="nl-NL"/>
              </w:rPr>
              <w:t>be</w:t>
            </w:r>
            <w:proofErr w:type="spellEnd"/>
          </w:p>
        </w:tc>
        <w:tc>
          <w:tcPr>
            <w:tcW w:w="585" w:type="dxa"/>
            <w:shd w:val="solid" w:color="000000" w:fill="FFFFFF"/>
          </w:tcPr>
          <w:p w:rsidR="00DA3077" w:rsidRPr="00015ED6" w:rsidRDefault="00DA3077" w:rsidP="00CC4C69">
            <w:pPr>
              <w:tabs>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spacing w:after="120"/>
              <w:jc w:val="both"/>
              <w:rPr>
                <w:b/>
                <w:i/>
                <w:sz w:val="20"/>
                <w:szCs w:val="20"/>
                <w:lang w:val="nl-NL"/>
              </w:rPr>
            </w:pPr>
            <w:r w:rsidRPr="00015ED6">
              <w:rPr>
                <w:b/>
                <w:i/>
                <w:sz w:val="20"/>
                <w:szCs w:val="20"/>
                <w:lang w:val="nl-NL"/>
              </w:rPr>
              <w:t>been</w:t>
            </w:r>
          </w:p>
        </w:tc>
        <w:tc>
          <w:tcPr>
            <w:tcW w:w="709" w:type="dxa"/>
            <w:shd w:val="solid" w:color="000000" w:fill="FFFFFF"/>
          </w:tcPr>
          <w:p w:rsidR="00DA3077" w:rsidRPr="00015ED6" w:rsidRDefault="00DA3077" w:rsidP="00CC4C69">
            <w:pPr>
              <w:tabs>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spacing w:after="120"/>
              <w:jc w:val="both"/>
              <w:rPr>
                <w:b/>
                <w:i/>
                <w:sz w:val="20"/>
                <w:szCs w:val="20"/>
                <w:lang w:val="nl-NL"/>
              </w:rPr>
            </w:pPr>
            <w:proofErr w:type="spellStart"/>
            <w:r w:rsidRPr="00015ED6">
              <w:rPr>
                <w:b/>
                <w:i/>
                <w:sz w:val="20"/>
                <w:szCs w:val="20"/>
                <w:lang w:val="nl-NL"/>
              </w:rPr>
              <w:t>being</w:t>
            </w:r>
            <w:proofErr w:type="spellEnd"/>
          </w:p>
        </w:tc>
        <w:tc>
          <w:tcPr>
            <w:tcW w:w="992" w:type="dxa"/>
            <w:shd w:val="solid" w:color="000000" w:fill="FFFFFF"/>
          </w:tcPr>
          <w:p w:rsidR="00DA3077" w:rsidRPr="00015ED6" w:rsidRDefault="00DA3077" w:rsidP="00CC4C69">
            <w:pPr>
              <w:tabs>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spacing w:after="120"/>
              <w:jc w:val="both"/>
              <w:rPr>
                <w:b/>
                <w:sz w:val="20"/>
                <w:szCs w:val="20"/>
                <w:lang w:val="nl-NL"/>
              </w:rPr>
            </w:pPr>
            <w:proofErr w:type="spellStart"/>
            <w:r w:rsidRPr="00015ED6">
              <w:rPr>
                <w:b/>
                <w:sz w:val="20"/>
                <w:szCs w:val="20"/>
                <w:lang w:val="nl-NL"/>
              </w:rPr>
              <w:t>lexical</w:t>
            </w:r>
            <w:proofErr w:type="spellEnd"/>
            <w:r w:rsidRPr="00015ED6">
              <w:rPr>
                <w:b/>
                <w:sz w:val="20"/>
                <w:szCs w:val="20"/>
                <w:lang w:val="nl-NL"/>
              </w:rPr>
              <w:t xml:space="preserve"> V</w:t>
            </w:r>
          </w:p>
        </w:tc>
      </w:tr>
      <w:tr w:rsidR="004623C8" w:rsidRPr="00015ED6">
        <w:tc>
          <w:tcPr>
            <w:tcW w:w="951" w:type="dxa"/>
            <w:shd w:val="clear" w:color="auto" w:fill="auto"/>
          </w:tcPr>
          <w:p w:rsidR="00DA3077" w:rsidRPr="00015ED6" w:rsidRDefault="00DA3077" w:rsidP="00CC4C69">
            <w:pPr>
              <w:tabs>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jc w:val="both"/>
              <w:rPr>
                <w:sz w:val="20"/>
                <w:szCs w:val="20"/>
                <w:lang w:val="nl-NL"/>
              </w:rPr>
            </w:pPr>
            <w:proofErr w:type="spellStart"/>
            <w:r w:rsidRPr="00015ED6">
              <w:rPr>
                <w:sz w:val="20"/>
                <w:szCs w:val="20"/>
                <w:lang w:val="nl-NL"/>
              </w:rPr>
              <w:t>elided</w:t>
            </w:r>
            <w:proofErr w:type="spellEnd"/>
          </w:p>
        </w:tc>
        <w:tc>
          <w:tcPr>
            <w:tcW w:w="1671" w:type="dxa"/>
            <w:shd w:val="clear" w:color="auto" w:fill="auto"/>
          </w:tcPr>
          <w:p w:rsidR="00DA3077" w:rsidRPr="00015ED6" w:rsidRDefault="00DA3077" w:rsidP="00CC4C69">
            <w:pPr>
              <w:tabs>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jc w:val="both"/>
              <w:rPr>
                <w:sz w:val="20"/>
                <w:szCs w:val="20"/>
                <w:lang w:val="nl-NL"/>
              </w:rPr>
            </w:pPr>
            <w:r w:rsidRPr="00015ED6">
              <w:rPr>
                <w:sz w:val="20"/>
                <w:szCs w:val="20"/>
                <w:lang w:val="nl-NL"/>
              </w:rPr>
              <w:t>*</w:t>
            </w:r>
          </w:p>
        </w:tc>
        <w:tc>
          <w:tcPr>
            <w:tcW w:w="567" w:type="dxa"/>
            <w:shd w:val="clear" w:color="auto" w:fill="auto"/>
          </w:tcPr>
          <w:p w:rsidR="00DA3077" w:rsidRPr="00015ED6" w:rsidRDefault="00DA3077" w:rsidP="00CC4C69">
            <w:pPr>
              <w:tabs>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jc w:val="both"/>
              <w:rPr>
                <w:sz w:val="20"/>
                <w:szCs w:val="20"/>
                <w:lang w:val="nl-NL"/>
              </w:rPr>
            </w:pPr>
            <w:r w:rsidRPr="00015ED6">
              <w:rPr>
                <w:sz w:val="20"/>
                <w:szCs w:val="20"/>
                <w:lang w:val="nl-NL"/>
              </w:rPr>
              <w:t>*</w:t>
            </w:r>
          </w:p>
        </w:tc>
        <w:tc>
          <w:tcPr>
            <w:tcW w:w="407" w:type="dxa"/>
            <w:shd w:val="clear" w:color="auto" w:fill="auto"/>
          </w:tcPr>
          <w:p w:rsidR="00DA3077" w:rsidRPr="00015ED6" w:rsidRDefault="00DA3077" w:rsidP="00CC4C69">
            <w:pPr>
              <w:tabs>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jc w:val="both"/>
              <w:rPr>
                <w:sz w:val="20"/>
                <w:szCs w:val="20"/>
                <w:lang w:val="nl-NL"/>
              </w:rPr>
            </w:pPr>
            <w:r w:rsidRPr="00015ED6">
              <w:rPr>
                <w:lang w:val="en-GB"/>
              </w:rPr>
              <w:sym w:font="Wingdings" w:char="F0FC"/>
            </w:r>
          </w:p>
        </w:tc>
        <w:tc>
          <w:tcPr>
            <w:tcW w:w="585" w:type="dxa"/>
            <w:shd w:val="clear" w:color="auto" w:fill="auto"/>
          </w:tcPr>
          <w:p w:rsidR="00DA3077" w:rsidRPr="00015ED6" w:rsidRDefault="00DA3077" w:rsidP="00CC4C69">
            <w:pPr>
              <w:tabs>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jc w:val="both"/>
              <w:rPr>
                <w:sz w:val="20"/>
                <w:szCs w:val="20"/>
                <w:lang w:val="nl-NL"/>
              </w:rPr>
            </w:pPr>
            <w:r w:rsidRPr="00015ED6">
              <w:rPr>
                <w:lang w:val="en-GB"/>
              </w:rPr>
              <w:sym w:font="Wingdings" w:char="F0FC"/>
            </w:r>
          </w:p>
        </w:tc>
        <w:tc>
          <w:tcPr>
            <w:tcW w:w="709" w:type="dxa"/>
            <w:shd w:val="clear" w:color="auto" w:fill="auto"/>
          </w:tcPr>
          <w:p w:rsidR="00DA3077" w:rsidRPr="00015ED6" w:rsidRDefault="00DA3077" w:rsidP="00CC4C69">
            <w:pPr>
              <w:tabs>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jc w:val="both"/>
              <w:rPr>
                <w:sz w:val="20"/>
                <w:szCs w:val="20"/>
                <w:lang w:val="nl-NL"/>
              </w:rPr>
            </w:pPr>
            <w:r w:rsidRPr="00015ED6">
              <w:rPr>
                <w:lang w:val="en-GB"/>
              </w:rPr>
              <w:sym w:font="Wingdings" w:char="F0FC"/>
            </w:r>
          </w:p>
        </w:tc>
        <w:tc>
          <w:tcPr>
            <w:tcW w:w="992" w:type="dxa"/>
            <w:shd w:val="clear" w:color="auto" w:fill="auto"/>
          </w:tcPr>
          <w:p w:rsidR="00DA3077" w:rsidRPr="00015ED6" w:rsidRDefault="00DA3077" w:rsidP="00CC4C69">
            <w:pPr>
              <w:tabs>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jc w:val="both"/>
              <w:rPr>
                <w:sz w:val="20"/>
                <w:szCs w:val="20"/>
                <w:lang w:val="nl-NL"/>
              </w:rPr>
            </w:pPr>
            <w:r w:rsidRPr="00015ED6">
              <w:rPr>
                <w:lang w:val="en-GB"/>
              </w:rPr>
              <w:sym w:font="Wingdings" w:char="F0FC"/>
            </w:r>
          </w:p>
        </w:tc>
      </w:tr>
      <w:tr w:rsidR="004623C8" w:rsidRPr="00015ED6">
        <w:tc>
          <w:tcPr>
            <w:tcW w:w="951" w:type="dxa"/>
            <w:shd w:val="clear" w:color="auto" w:fill="auto"/>
          </w:tcPr>
          <w:p w:rsidR="00DA3077" w:rsidRPr="00015ED6" w:rsidRDefault="00DA3077" w:rsidP="00CC4C69">
            <w:pPr>
              <w:tabs>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jc w:val="both"/>
              <w:rPr>
                <w:sz w:val="20"/>
                <w:szCs w:val="20"/>
                <w:lang w:val="nl-NL"/>
              </w:rPr>
            </w:pPr>
            <w:proofErr w:type="spellStart"/>
            <w:r w:rsidRPr="00015ED6">
              <w:rPr>
                <w:sz w:val="20"/>
                <w:szCs w:val="20"/>
                <w:lang w:val="nl-NL"/>
              </w:rPr>
              <w:t>remaining</w:t>
            </w:r>
            <w:proofErr w:type="spellEnd"/>
          </w:p>
        </w:tc>
        <w:tc>
          <w:tcPr>
            <w:tcW w:w="1671" w:type="dxa"/>
            <w:shd w:val="clear" w:color="auto" w:fill="auto"/>
          </w:tcPr>
          <w:p w:rsidR="00DA3077" w:rsidRPr="00015ED6" w:rsidRDefault="00DA3077" w:rsidP="00CC4C69">
            <w:pPr>
              <w:tabs>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jc w:val="both"/>
              <w:rPr>
                <w:sz w:val="20"/>
                <w:szCs w:val="20"/>
                <w:lang w:val="nl-NL"/>
              </w:rPr>
            </w:pPr>
            <w:r w:rsidRPr="00015ED6">
              <w:rPr>
                <w:lang w:val="en-GB"/>
              </w:rPr>
              <w:sym w:font="Wingdings" w:char="F0FC"/>
            </w:r>
          </w:p>
        </w:tc>
        <w:tc>
          <w:tcPr>
            <w:tcW w:w="567" w:type="dxa"/>
            <w:shd w:val="clear" w:color="auto" w:fill="auto"/>
          </w:tcPr>
          <w:p w:rsidR="00DA3077" w:rsidRPr="00015ED6" w:rsidRDefault="00DA3077" w:rsidP="00CC4C69">
            <w:pPr>
              <w:tabs>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jc w:val="both"/>
              <w:rPr>
                <w:sz w:val="20"/>
                <w:szCs w:val="20"/>
                <w:lang w:val="nl-NL"/>
              </w:rPr>
            </w:pPr>
            <w:r w:rsidRPr="00015ED6">
              <w:rPr>
                <w:lang w:val="en-GB"/>
              </w:rPr>
              <w:sym w:font="Wingdings" w:char="F0FC"/>
            </w:r>
          </w:p>
        </w:tc>
        <w:tc>
          <w:tcPr>
            <w:tcW w:w="407" w:type="dxa"/>
            <w:shd w:val="clear" w:color="auto" w:fill="auto"/>
          </w:tcPr>
          <w:p w:rsidR="00DA3077" w:rsidRPr="00015ED6" w:rsidRDefault="00DA3077" w:rsidP="00CC4C69">
            <w:pPr>
              <w:tabs>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jc w:val="both"/>
              <w:rPr>
                <w:sz w:val="20"/>
                <w:szCs w:val="20"/>
                <w:lang w:val="nl-NL"/>
              </w:rPr>
            </w:pPr>
            <w:r w:rsidRPr="00015ED6">
              <w:rPr>
                <w:lang w:val="en-GB"/>
              </w:rPr>
              <w:sym w:font="Wingdings" w:char="F0FC"/>
            </w:r>
          </w:p>
        </w:tc>
        <w:tc>
          <w:tcPr>
            <w:tcW w:w="585" w:type="dxa"/>
            <w:shd w:val="clear" w:color="auto" w:fill="auto"/>
          </w:tcPr>
          <w:p w:rsidR="00DA3077" w:rsidRPr="00015ED6" w:rsidRDefault="00DA3077" w:rsidP="00CC4C69">
            <w:pPr>
              <w:tabs>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jc w:val="both"/>
              <w:rPr>
                <w:sz w:val="20"/>
                <w:szCs w:val="20"/>
                <w:lang w:val="nl-NL"/>
              </w:rPr>
            </w:pPr>
            <w:r w:rsidRPr="00015ED6">
              <w:rPr>
                <w:lang w:val="en-GB"/>
              </w:rPr>
              <w:sym w:font="Wingdings" w:char="F0FC"/>
            </w:r>
          </w:p>
        </w:tc>
        <w:tc>
          <w:tcPr>
            <w:tcW w:w="709" w:type="dxa"/>
            <w:shd w:val="clear" w:color="auto" w:fill="auto"/>
          </w:tcPr>
          <w:p w:rsidR="00DA3077" w:rsidRPr="00015ED6" w:rsidRDefault="00DA3077" w:rsidP="00CC4C69">
            <w:pPr>
              <w:tabs>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jc w:val="both"/>
              <w:rPr>
                <w:sz w:val="20"/>
                <w:szCs w:val="20"/>
                <w:lang w:val="nl-NL"/>
              </w:rPr>
            </w:pPr>
            <w:r w:rsidRPr="00015ED6">
              <w:rPr>
                <w:sz w:val="20"/>
                <w:szCs w:val="20"/>
                <w:lang w:val="nl-NL"/>
              </w:rPr>
              <w:t>*</w:t>
            </w:r>
          </w:p>
        </w:tc>
        <w:tc>
          <w:tcPr>
            <w:tcW w:w="992" w:type="dxa"/>
            <w:shd w:val="clear" w:color="auto" w:fill="auto"/>
          </w:tcPr>
          <w:p w:rsidR="00DA3077" w:rsidRPr="00015ED6" w:rsidRDefault="00DA3077" w:rsidP="00CC4C69">
            <w:pPr>
              <w:tabs>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jc w:val="both"/>
              <w:rPr>
                <w:sz w:val="20"/>
                <w:szCs w:val="20"/>
                <w:lang w:val="nl-NL"/>
              </w:rPr>
            </w:pPr>
            <w:r w:rsidRPr="00015ED6">
              <w:rPr>
                <w:sz w:val="20"/>
                <w:szCs w:val="20"/>
                <w:lang w:val="nl-NL"/>
              </w:rPr>
              <w:t>*</w:t>
            </w:r>
          </w:p>
        </w:tc>
      </w:tr>
    </w:tbl>
    <w:p w:rsidR="00075E8F" w:rsidRPr="00015ED6" w:rsidRDefault="00075E8F" w:rsidP="00CC4C69">
      <w:pPr>
        <w:numPr>
          <w:ilvl w:val="0"/>
          <w:numId w:val="1"/>
        </w:numPr>
        <w:tabs>
          <w:tab w:val="clear" w:pos="705"/>
          <w:tab w:val="num" w:pos="567"/>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ind w:hanging="138"/>
        <w:jc w:val="both"/>
        <w:rPr>
          <w:sz w:val="20"/>
          <w:szCs w:val="20"/>
          <w:lang w:val="nl-NL"/>
        </w:rPr>
      </w:pPr>
    </w:p>
    <w:p w:rsidR="00075E8F" w:rsidRPr="00015ED6" w:rsidRDefault="00075E8F" w:rsidP="0012553E">
      <w:pPr>
        <w:tabs>
          <w:tab w:val="left" w:pos="1418"/>
        </w:tabs>
        <w:suppressAutoHyphens/>
        <w:spacing w:line="240" w:lineRule="atLeast"/>
        <w:rPr>
          <w:rFonts w:eastAsia="Cambria"/>
          <w:sz w:val="10"/>
          <w:lang w:val="en-GB"/>
        </w:rPr>
      </w:pPr>
    </w:p>
    <w:p w:rsidR="00DA3077" w:rsidRPr="00015ED6" w:rsidRDefault="00DA3077" w:rsidP="00CC4C69">
      <w:pPr>
        <w:tabs>
          <w:tab w:val="left" w:pos="1418"/>
        </w:tabs>
        <w:suppressAutoHyphens/>
        <w:spacing w:after="120" w:line="240" w:lineRule="atLeast"/>
        <w:rPr>
          <w:sz w:val="10"/>
          <w:lang w:val="en-GB"/>
        </w:rPr>
      </w:pPr>
      <w:bookmarkStart w:id="2" w:name="_Ref192111119"/>
    </w:p>
    <w:p w:rsidR="00DA3077" w:rsidRPr="00015ED6" w:rsidRDefault="00DA3077" w:rsidP="0012553E">
      <w:pPr>
        <w:tabs>
          <w:tab w:val="left" w:pos="1418"/>
        </w:tabs>
        <w:suppressAutoHyphens/>
        <w:spacing w:line="240" w:lineRule="atLeast"/>
        <w:rPr>
          <w:sz w:val="4"/>
          <w:lang w:val="en-GB"/>
        </w:rPr>
      </w:pPr>
    </w:p>
    <w:p w:rsidR="00075E8F" w:rsidRPr="00015ED6" w:rsidRDefault="00DA3077" w:rsidP="004623C8">
      <w:pPr>
        <w:tabs>
          <w:tab w:val="left" w:pos="1134"/>
          <w:tab w:val="left" w:pos="1418"/>
        </w:tabs>
        <w:suppressAutoHyphens/>
        <w:spacing w:line="240" w:lineRule="atLeast"/>
        <w:rPr>
          <w:sz w:val="16"/>
          <w:lang w:val="en-GB"/>
        </w:rPr>
      </w:pPr>
      <w:r w:rsidRPr="00015ED6">
        <w:rPr>
          <w:sz w:val="16"/>
          <w:lang w:val="en-GB"/>
        </w:rPr>
        <w:tab/>
      </w:r>
      <w:r w:rsidR="00075E8F" w:rsidRPr="00015ED6">
        <w:rPr>
          <w:sz w:val="16"/>
          <w:lang w:val="en-GB"/>
        </w:rPr>
        <w:t xml:space="preserve">Table 1: Deletion of verbal elements </w:t>
      </w:r>
      <w:r w:rsidR="00374FEA" w:rsidRPr="00015ED6">
        <w:rPr>
          <w:sz w:val="16"/>
          <w:lang w:val="en-GB"/>
        </w:rPr>
        <w:t>under</w:t>
      </w:r>
      <w:r w:rsidR="00075E8F" w:rsidRPr="00015ED6">
        <w:rPr>
          <w:sz w:val="16"/>
          <w:lang w:val="en-GB"/>
        </w:rPr>
        <w:t xml:space="preserve"> VP ellipsis</w:t>
      </w:r>
      <w:bookmarkEnd w:id="2"/>
    </w:p>
    <w:p w:rsidR="0012553E" w:rsidRPr="00015ED6" w:rsidRDefault="0012553E" w:rsidP="0012553E">
      <w:pPr>
        <w:tabs>
          <w:tab w:val="left" w:pos="1418"/>
        </w:tabs>
        <w:suppressAutoHyphens/>
        <w:spacing w:line="240" w:lineRule="atLeast"/>
        <w:rPr>
          <w:b/>
          <w:smallCaps/>
          <w:sz w:val="20"/>
          <w:lang w:val="en-GB"/>
        </w:rPr>
      </w:pPr>
    </w:p>
    <w:p w:rsidR="0012553E" w:rsidRPr="00015ED6" w:rsidRDefault="008555E2" w:rsidP="006920A4">
      <w:pPr>
        <w:numPr>
          <w:ilvl w:val="0"/>
          <w:numId w:val="2"/>
        </w:numPr>
        <w:tabs>
          <w:tab w:val="clear" w:pos="945"/>
          <w:tab w:val="num" w:pos="567"/>
          <w:tab w:val="left" w:pos="1418"/>
        </w:tabs>
        <w:suppressAutoHyphens/>
        <w:spacing w:after="180" w:line="240" w:lineRule="atLeast"/>
        <w:ind w:left="567"/>
        <w:rPr>
          <w:b/>
          <w:smallCaps/>
          <w:sz w:val="20"/>
          <w:lang w:val="en-GB"/>
        </w:rPr>
      </w:pPr>
      <w:r>
        <w:rPr>
          <w:b/>
          <w:smallCaps/>
          <w:noProof/>
          <w:sz w:val="20"/>
          <w:lang w:eastAsia="nl-NL"/>
        </w:rPr>
        <w:pict>
          <v:roundrect id="_x0000_s1754" style="position:absolute;left:0;text-align:left;margin-left:14.6pt;margin-top:18.35pt;width:189pt;height:33.5pt;z-index:-251644928;mso-wrap-edited:f;mso-position-horizontal:absolute;mso-position-vertical:absolute" arcsize="10923f" wrapcoords="342 0 0 1800 -85 3150 -85 18000 0 21150 171 21150 21428 21150 21600 21150 21685 18000 21685 3150 21600 1800 21257 0 342 0" filled="f" strokeweight="1pt">
            <v:fill o:detectmouseclick="t"/>
            <v:shadow color="gray" opacity="1" mv:blur="38100f" offset="2pt,2pt"/>
          </v:roundrect>
        </w:pict>
      </w:r>
      <w:r w:rsidR="00C15255" w:rsidRPr="00015ED6">
        <w:rPr>
          <w:b/>
          <w:smallCaps/>
          <w:sz w:val="20"/>
          <w:lang w:val="en-GB"/>
        </w:rPr>
        <w:t>Preliminary ingredients for the analysis</w:t>
      </w:r>
      <w:r w:rsidR="0012553E" w:rsidRPr="00015ED6">
        <w:rPr>
          <w:b/>
          <w:smallCaps/>
          <w:sz w:val="20"/>
          <w:lang w:val="en-GB"/>
        </w:rPr>
        <w:tab/>
      </w:r>
    </w:p>
    <w:p w:rsidR="00246405" w:rsidRPr="00015ED6" w:rsidRDefault="00246405" w:rsidP="00246405">
      <w:pPr>
        <w:tabs>
          <w:tab w:val="left" w:pos="567"/>
          <w:tab w:val="left" w:pos="1134"/>
          <w:tab w:val="left" w:pos="1560"/>
          <w:tab w:val="left" w:pos="1985"/>
          <w:tab w:val="left" w:pos="2410"/>
          <w:tab w:val="left" w:pos="2977"/>
          <w:tab w:val="left" w:pos="3969"/>
          <w:tab w:val="left" w:pos="4395"/>
          <w:tab w:val="left" w:pos="4820"/>
        </w:tabs>
        <w:spacing w:after="80"/>
        <w:ind w:left="567"/>
        <w:jc w:val="both"/>
        <w:rPr>
          <w:sz w:val="20"/>
        </w:rPr>
      </w:pPr>
      <w:r w:rsidRPr="00015ED6">
        <w:rPr>
          <w:sz w:val="20"/>
        </w:rPr>
        <w:t>2.1</w:t>
      </w:r>
      <w:r w:rsidRPr="00015ED6">
        <w:rPr>
          <w:sz w:val="20"/>
        </w:rPr>
        <w:tab/>
        <w:t>The structure of the verb phrase</w:t>
      </w:r>
    </w:p>
    <w:p w:rsidR="00246405" w:rsidRPr="00015ED6" w:rsidRDefault="00246405" w:rsidP="006920A4">
      <w:pPr>
        <w:tabs>
          <w:tab w:val="left" w:pos="567"/>
          <w:tab w:val="left" w:pos="1134"/>
          <w:tab w:val="left" w:pos="1560"/>
          <w:tab w:val="left" w:pos="1985"/>
          <w:tab w:val="left" w:pos="2410"/>
          <w:tab w:val="left" w:pos="2977"/>
          <w:tab w:val="left" w:pos="3969"/>
          <w:tab w:val="left" w:pos="4395"/>
          <w:tab w:val="left" w:pos="4820"/>
        </w:tabs>
        <w:ind w:left="567"/>
        <w:jc w:val="both"/>
        <w:rPr>
          <w:sz w:val="20"/>
        </w:rPr>
      </w:pPr>
      <w:r w:rsidRPr="00015ED6">
        <w:rPr>
          <w:sz w:val="20"/>
        </w:rPr>
        <w:t>2.2</w:t>
      </w:r>
      <w:r w:rsidRPr="00015ED6">
        <w:rPr>
          <w:sz w:val="20"/>
        </w:rPr>
        <w:tab/>
        <w:t>Verbal inflections</w:t>
      </w:r>
    </w:p>
    <w:p w:rsidR="00246405" w:rsidRPr="00015ED6" w:rsidRDefault="00246405" w:rsidP="00246405">
      <w:pPr>
        <w:tabs>
          <w:tab w:val="left" w:pos="567"/>
          <w:tab w:val="left" w:pos="1134"/>
          <w:tab w:val="left" w:pos="1560"/>
          <w:tab w:val="left" w:pos="1985"/>
          <w:tab w:val="left" w:pos="2410"/>
          <w:tab w:val="left" w:pos="2977"/>
          <w:tab w:val="left" w:pos="3969"/>
          <w:tab w:val="left" w:pos="4395"/>
          <w:tab w:val="left" w:pos="4820"/>
        </w:tabs>
        <w:jc w:val="both"/>
        <w:rPr>
          <w:i/>
          <w:sz w:val="20"/>
        </w:rPr>
      </w:pPr>
    </w:p>
    <w:p w:rsidR="00246405" w:rsidRPr="00015ED6" w:rsidRDefault="00246405" w:rsidP="00246405">
      <w:pPr>
        <w:tabs>
          <w:tab w:val="left" w:pos="567"/>
          <w:tab w:val="left" w:pos="1134"/>
          <w:tab w:val="left" w:pos="1560"/>
          <w:tab w:val="left" w:pos="1985"/>
          <w:tab w:val="left" w:pos="2410"/>
          <w:tab w:val="left" w:pos="2977"/>
          <w:tab w:val="left" w:pos="3969"/>
          <w:tab w:val="left" w:pos="4395"/>
          <w:tab w:val="left" w:pos="4820"/>
        </w:tabs>
        <w:spacing w:after="120"/>
        <w:jc w:val="both"/>
        <w:rPr>
          <w:i/>
          <w:sz w:val="20"/>
        </w:rPr>
      </w:pPr>
      <w:r w:rsidRPr="00015ED6">
        <w:rPr>
          <w:i/>
          <w:sz w:val="20"/>
        </w:rPr>
        <w:t>2.1</w:t>
      </w:r>
      <w:r w:rsidRPr="00015ED6">
        <w:rPr>
          <w:i/>
          <w:sz w:val="20"/>
        </w:rPr>
        <w:tab/>
        <w:t>The structure of the verb phrase</w:t>
      </w:r>
    </w:p>
    <w:p w:rsidR="00652CAC" w:rsidRDefault="00E65748" w:rsidP="00652CAC">
      <w:pPr>
        <w:tabs>
          <w:tab w:val="left" w:pos="284"/>
          <w:tab w:val="left" w:pos="567"/>
          <w:tab w:val="left" w:pos="1134"/>
          <w:tab w:val="left" w:pos="1560"/>
          <w:tab w:val="left" w:pos="1985"/>
          <w:tab w:val="left" w:pos="2410"/>
          <w:tab w:val="left" w:pos="2977"/>
          <w:tab w:val="left" w:pos="3969"/>
          <w:tab w:val="left" w:pos="4395"/>
          <w:tab w:val="left" w:pos="4820"/>
        </w:tabs>
        <w:spacing w:after="60"/>
        <w:jc w:val="both"/>
        <w:rPr>
          <w:sz w:val="20"/>
        </w:rPr>
      </w:pPr>
      <w:r w:rsidRPr="00015ED6">
        <w:rPr>
          <w:sz w:val="20"/>
        </w:rPr>
        <w:t>•</w:t>
      </w:r>
      <w:r w:rsidRPr="00015ED6">
        <w:rPr>
          <w:sz w:val="20"/>
        </w:rPr>
        <w:tab/>
      </w:r>
      <w:r w:rsidR="00246405" w:rsidRPr="00015ED6">
        <w:rPr>
          <w:sz w:val="20"/>
        </w:rPr>
        <w:t>Base position of the auxiliaries</w:t>
      </w:r>
      <w:r w:rsidR="006C0EFF" w:rsidRPr="00015ED6">
        <w:rPr>
          <w:sz w:val="20"/>
        </w:rPr>
        <w:t xml:space="preserve"> (based on Cinque 1999)</w:t>
      </w:r>
      <w:r w:rsidR="00246405" w:rsidRPr="00015ED6">
        <w:rPr>
          <w:sz w:val="20"/>
        </w:rPr>
        <w:t>:</w:t>
      </w:r>
    </w:p>
    <w:p w:rsidR="00246405" w:rsidRPr="00015ED6" w:rsidRDefault="00703499" w:rsidP="00652CAC">
      <w:pPr>
        <w:tabs>
          <w:tab w:val="left" w:pos="284"/>
          <w:tab w:val="left" w:pos="567"/>
          <w:tab w:val="left" w:pos="1134"/>
          <w:tab w:val="left" w:pos="1560"/>
          <w:tab w:val="left" w:pos="1985"/>
          <w:tab w:val="left" w:pos="2410"/>
          <w:tab w:val="left" w:pos="2977"/>
          <w:tab w:val="left" w:pos="3969"/>
          <w:tab w:val="left" w:pos="4395"/>
          <w:tab w:val="left" w:pos="4820"/>
        </w:tabs>
        <w:spacing w:after="40"/>
        <w:jc w:val="both"/>
        <w:rPr>
          <w:sz w:val="20"/>
        </w:rPr>
      </w:pPr>
      <w:r>
        <w:rPr>
          <w:sz w:val="20"/>
        </w:rPr>
        <w:tab/>
        <w:t xml:space="preserve">modal: in </w:t>
      </w:r>
      <w:proofErr w:type="spellStart"/>
      <w:r>
        <w:rPr>
          <w:sz w:val="20"/>
        </w:rPr>
        <w:t>v</w:t>
      </w:r>
      <w:r w:rsidR="00652CAC">
        <w:rPr>
          <w:sz w:val="20"/>
        </w:rPr>
        <w:t>P</w:t>
      </w:r>
      <w:r>
        <w:rPr>
          <w:sz w:val="20"/>
          <w:vertAlign w:val="subscript"/>
        </w:rPr>
        <w:t>mod</w:t>
      </w:r>
      <w:proofErr w:type="spellEnd"/>
      <w:r w:rsidR="00652CAC">
        <w:rPr>
          <w:sz w:val="20"/>
        </w:rPr>
        <w:t xml:space="preserve"> </w:t>
      </w:r>
      <w:r w:rsidR="00652CAC" w:rsidRPr="00652CAC">
        <w:rPr>
          <w:sz w:val="20"/>
        </w:rPr>
        <w:sym w:font="Wingdings" w:char="F0E0"/>
      </w:r>
      <w:r w:rsidR="00652CAC">
        <w:rPr>
          <w:sz w:val="20"/>
        </w:rPr>
        <w:t xml:space="preserve"> selects an </w:t>
      </w:r>
      <w:proofErr w:type="spellStart"/>
      <w:r w:rsidR="00652CAC">
        <w:rPr>
          <w:sz w:val="20"/>
        </w:rPr>
        <w:t>InfP</w:t>
      </w:r>
      <w:proofErr w:type="spellEnd"/>
    </w:p>
    <w:p w:rsidR="00E65748" w:rsidRPr="00015ED6" w:rsidRDefault="00E65748" w:rsidP="00652CAC">
      <w:pPr>
        <w:tabs>
          <w:tab w:val="left" w:pos="284"/>
          <w:tab w:val="left" w:pos="567"/>
          <w:tab w:val="left" w:pos="1134"/>
          <w:tab w:val="left" w:pos="1560"/>
          <w:tab w:val="left" w:pos="1985"/>
          <w:tab w:val="left" w:pos="2410"/>
          <w:tab w:val="left" w:pos="2977"/>
          <w:tab w:val="left" w:pos="3969"/>
          <w:tab w:val="left" w:pos="4395"/>
          <w:tab w:val="left" w:pos="4820"/>
        </w:tabs>
        <w:spacing w:after="40"/>
        <w:jc w:val="both"/>
        <w:rPr>
          <w:sz w:val="20"/>
          <w:lang w:val="en-GB"/>
        </w:rPr>
      </w:pPr>
      <w:r w:rsidRPr="00015ED6">
        <w:rPr>
          <w:sz w:val="20"/>
          <w:lang w:val="en-GB"/>
        </w:rPr>
        <w:tab/>
      </w:r>
      <w:r w:rsidR="00246405" w:rsidRPr="00015ED6">
        <w:rPr>
          <w:sz w:val="20"/>
          <w:lang w:val="en-GB"/>
        </w:rPr>
        <w:t xml:space="preserve">perfective </w:t>
      </w:r>
      <w:r w:rsidR="00246405" w:rsidRPr="00015ED6">
        <w:rPr>
          <w:i/>
          <w:sz w:val="20"/>
          <w:lang w:val="en-GB"/>
        </w:rPr>
        <w:t>have</w:t>
      </w:r>
      <w:r w:rsidRPr="00015ED6">
        <w:rPr>
          <w:sz w:val="20"/>
          <w:lang w:val="en-GB"/>
        </w:rPr>
        <w:t>:</w:t>
      </w:r>
      <w:r w:rsidR="00246405" w:rsidRPr="00015ED6">
        <w:rPr>
          <w:sz w:val="20"/>
          <w:lang w:val="en-GB"/>
        </w:rPr>
        <w:t xml:space="preserve"> </w:t>
      </w:r>
      <w:r w:rsidRPr="00015ED6">
        <w:rPr>
          <w:sz w:val="20"/>
          <w:lang w:val="en-GB"/>
        </w:rPr>
        <w:t xml:space="preserve">in </w:t>
      </w:r>
      <w:proofErr w:type="spellStart"/>
      <w:r w:rsidR="00246405" w:rsidRPr="00015ED6">
        <w:rPr>
          <w:sz w:val="20"/>
          <w:lang w:val="en-GB"/>
        </w:rPr>
        <w:t>vP</w:t>
      </w:r>
      <w:r w:rsidR="00246405" w:rsidRPr="00015ED6">
        <w:rPr>
          <w:sz w:val="20"/>
          <w:vertAlign w:val="subscript"/>
          <w:lang w:val="en-GB"/>
        </w:rPr>
        <w:t>perf</w:t>
      </w:r>
      <w:proofErr w:type="spellEnd"/>
      <w:r w:rsidR="00246405" w:rsidRPr="00015ED6">
        <w:rPr>
          <w:sz w:val="20"/>
          <w:lang w:val="en-GB"/>
        </w:rPr>
        <w:t xml:space="preserve"> </w:t>
      </w:r>
      <w:r w:rsidRPr="00015ED6">
        <w:rPr>
          <w:sz w:val="20"/>
          <w:lang w:val="en-GB"/>
        </w:rPr>
        <w:sym w:font="Wingdings" w:char="F0E0"/>
      </w:r>
      <w:r w:rsidRPr="00015ED6">
        <w:rPr>
          <w:sz w:val="20"/>
          <w:lang w:val="en-GB"/>
        </w:rPr>
        <w:t xml:space="preserve"> selects a </w:t>
      </w:r>
      <w:proofErr w:type="spellStart"/>
      <w:r w:rsidRPr="00015ED6">
        <w:rPr>
          <w:sz w:val="20"/>
          <w:lang w:val="en-GB"/>
        </w:rPr>
        <w:t>PerfP</w:t>
      </w:r>
      <w:proofErr w:type="spellEnd"/>
      <w:r w:rsidRPr="00015ED6">
        <w:rPr>
          <w:sz w:val="20"/>
          <w:lang w:val="en-GB"/>
        </w:rPr>
        <w:t xml:space="preserve"> </w:t>
      </w:r>
    </w:p>
    <w:p w:rsidR="00E65748" w:rsidRPr="00015ED6" w:rsidRDefault="00E65748" w:rsidP="00652CAC">
      <w:pPr>
        <w:tabs>
          <w:tab w:val="left" w:pos="284"/>
          <w:tab w:val="left" w:pos="567"/>
          <w:tab w:val="left" w:pos="1134"/>
          <w:tab w:val="left" w:pos="1560"/>
          <w:tab w:val="left" w:pos="1985"/>
          <w:tab w:val="left" w:pos="2410"/>
          <w:tab w:val="left" w:pos="2977"/>
          <w:tab w:val="left" w:pos="3969"/>
          <w:tab w:val="left" w:pos="4395"/>
          <w:tab w:val="left" w:pos="4820"/>
        </w:tabs>
        <w:spacing w:after="40"/>
        <w:jc w:val="both"/>
        <w:rPr>
          <w:sz w:val="20"/>
          <w:lang w:val="en-GB"/>
        </w:rPr>
      </w:pPr>
      <w:r w:rsidRPr="00015ED6">
        <w:rPr>
          <w:sz w:val="20"/>
          <w:lang w:val="en-GB"/>
        </w:rPr>
        <w:tab/>
        <w:t xml:space="preserve">progressive </w:t>
      </w:r>
      <w:r w:rsidRPr="00015ED6">
        <w:rPr>
          <w:i/>
          <w:sz w:val="20"/>
          <w:lang w:val="en-GB"/>
        </w:rPr>
        <w:t>be</w:t>
      </w:r>
      <w:r w:rsidRPr="00015ED6">
        <w:rPr>
          <w:sz w:val="20"/>
          <w:lang w:val="en-GB"/>
        </w:rPr>
        <w:t>: in</w:t>
      </w:r>
      <w:r w:rsidR="00246405" w:rsidRPr="00015ED6">
        <w:rPr>
          <w:sz w:val="20"/>
          <w:lang w:val="en-GB"/>
        </w:rPr>
        <w:t xml:space="preserve"> </w:t>
      </w:r>
      <w:proofErr w:type="spellStart"/>
      <w:r w:rsidR="00246405" w:rsidRPr="00015ED6">
        <w:rPr>
          <w:sz w:val="20"/>
          <w:lang w:val="en-GB"/>
        </w:rPr>
        <w:t>vP</w:t>
      </w:r>
      <w:r w:rsidR="00A46B14" w:rsidRPr="00015ED6">
        <w:rPr>
          <w:sz w:val="20"/>
          <w:vertAlign w:val="subscript"/>
          <w:lang w:val="en-GB"/>
        </w:rPr>
        <w:t>prog</w:t>
      </w:r>
      <w:proofErr w:type="spellEnd"/>
      <w:r w:rsidRPr="00015ED6">
        <w:rPr>
          <w:sz w:val="20"/>
          <w:lang w:val="en-GB"/>
        </w:rPr>
        <w:t xml:space="preserve"> </w:t>
      </w:r>
      <w:r w:rsidRPr="00015ED6">
        <w:rPr>
          <w:sz w:val="20"/>
          <w:lang w:val="en-GB"/>
        </w:rPr>
        <w:sym w:font="Wingdings" w:char="F0E0"/>
      </w:r>
      <w:r w:rsidR="00246405" w:rsidRPr="00015ED6">
        <w:rPr>
          <w:sz w:val="20"/>
          <w:lang w:val="en-GB"/>
        </w:rPr>
        <w:t>select</w:t>
      </w:r>
      <w:r w:rsidRPr="00015ED6">
        <w:rPr>
          <w:sz w:val="20"/>
          <w:lang w:val="en-GB"/>
        </w:rPr>
        <w:t>s</w:t>
      </w:r>
      <w:r w:rsidR="00246405" w:rsidRPr="00015ED6">
        <w:rPr>
          <w:sz w:val="20"/>
          <w:lang w:val="en-GB"/>
        </w:rPr>
        <w:t xml:space="preserve"> a </w:t>
      </w:r>
      <w:proofErr w:type="spellStart"/>
      <w:r w:rsidRPr="00015ED6">
        <w:rPr>
          <w:sz w:val="20"/>
          <w:lang w:val="en-GB"/>
        </w:rPr>
        <w:t>ProgP</w:t>
      </w:r>
      <w:proofErr w:type="spellEnd"/>
      <w:r w:rsidR="00246405" w:rsidRPr="00015ED6">
        <w:rPr>
          <w:sz w:val="20"/>
          <w:lang w:val="en-GB"/>
        </w:rPr>
        <w:t xml:space="preserve"> </w:t>
      </w:r>
    </w:p>
    <w:p w:rsidR="00E65748" w:rsidRPr="00015ED6" w:rsidRDefault="00E65748" w:rsidP="00E65748">
      <w:pPr>
        <w:tabs>
          <w:tab w:val="left" w:pos="284"/>
          <w:tab w:val="left" w:pos="567"/>
          <w:tab w:val="left" w:pos="1134"/>
          <w:tab w:val="left" w:pos="1560"/>
          <w:tab w:val="left" w:pos="1985"/>
          <w:tab w:val="left" w:pos="2410"/>
          <w:tab w:val="left" w:pos="2977"/>
          <w:tab w:val="left" w:pos="3969"/>
          <w:tab w:val="left" w:pos="4395"/>
          <w:tab w:val="left" w:pos="4820"/>
        </w:tabs>
        <w:spacing w:after="120"/>
        <w:ind w:left="567" w:hanging="567"/>
        <w:jc w:val="both"/>
        <w:rPr>
          <w:sz w:val="20"/>
          <w:lang w:val="en-GB"/>
        </w:rPr>
      </w:pPr>
      <w:r w:rsidRPr="00015ED6">
        <w:rPr>
          <w:sz w:val="20"/>
          <w:lang w:val="en-GB"/>
        </w:rPr>
        <w:tab/>
      </w:r>
      <w:r w:rsidR="00246405" w:rsidRPr="00015ED6">
        <w:rPr>
          <w:sz w:val="20"/>
          <w:lang w:val="en-GB"/>
        </w:rPr>
        <w:t xml:space="preserve">passive </w:t>
      </w:r>
      <w:r w:rsidR="00246405" w:rsidRPr="00015ED6">
        <w:rPr>
          <w:i/>
          <w:sz w:val="20"/>
          <w:lang w:val="en-GB"/>
        </w:rPr>
        <w:t>be</w:t>
      </w:r>
      <w:r w:rsidR="00246405" w:rsidRPr="00015ED6">
        <w:rPr>
          <w:sz w:val="20"/>
          <w:lang w:val="en-GB"/>
        </w:rPr>
        <w:t xml:space="preserve"> </w:t>
      </w:r>
      <w:r w:rsidRPr="00015ED6">
        <w:rPr>
          <w:sz w:val="20"/>
          <w:lang w:val="en-GB"/>
        </w:rPr>
        <w:t>and</w:t>
      </w:r>
      <w:r w:rsidR="00246405" w:rsidRPr="00015ED6">
        <w:rPr>
          <w:sz w:val="20"/>
          <w:lang w:val="en-GB"/>
        </w:rPr>
        <w:t xml:space="preserve"> copular </w:t>
      </w:r>
      <w:r w:rsidR="00246405" w:rsidRPr="00015ED6">
        <w:rPr>
          <w:i/>
          <w:sz w:val="20"/>
          <w:lang w:val="en-GB"/>
        </w:rPr>
        <w:t>be</w:t>
      </w:r>
      <w:r w:rsidRPr="00015ED6">
        <w:rPr>
          <w:sz w:val="20"/>
          <w:lang w:val="en-GB"/>
        </w:rPr>
        <w:t xml:space="preserve">: </w:t>
      </w:r>
      <w:r w:rsidR="00246405" w:rsidRPr="00015ED6">
        <w:rPr>
          <w:sz w:val="20"/>
          <w:lang w:val="en-GB"/>
        </w:rPr>
        <w:t xml:space="preserve">base-generated in </w:t>
      </w:r>
      <w:proofErr w:type="spellStart"/>
      <w:r w:rsidR="00246405" w:rsidRPr="00015ED6">
        <w:rPr>
          <w:sz w:val="20"/>
          <w:lang w:val="en-GB"/>
        </w:rPr>
        <w:t>vP</w:t>
      </w:r>
      <w:proofErr w:type="spellEnd"/>
      <w:r w:rsidRPr="00015ED6">
        <w:rPr>
          <w:sz w:val="20"/>
          <w:vertAlign w:val="subscript"/>
          <w:lang w:val="en-GB"/>
        </w:rPr>
        <w:t>(voice)</w:t>
      </w:r>
      <w:r w:rsidR="00246405" w:rsidRPr="00015ED6">
        <w:rPr>
          <w:sz w:val="20"/>
          <w:lang w:val="en-GB"/>
        </w:rPr>
        <w:t xml:space="preserve"> (Baker 1997; </w:t>
      </w:r>
      <w:proofErr w:type="spellStart"/>
      <w:r w:rsidR="00246405" w:rsidRPr="00015ED6">
        <w:rPr>
          <w:sz w:val="20"/>
          <w:lang w:val="en-GB"/>
        </w:rPr>
        <w:t>Eide</w:t>
      </w:r>
      <w:proofErr w:type="spellEnd"/>
      <w:r w:rsidR="00246405" w:rsidRPr="00015ED6">
        <w:rPr>
          <w:sz w:val="20"/>
          <w:lang w:val="en-GB"/>
        </w:rPr>
        <w:t xml:space="preserve"> and </w:t>
      </w:r>
      <w:proofErr w:type="spellStart"/>
      <w:r w:rsidR="00246405" w:rsidRPr="00015ED6">
        <w:rPr>
          <w:sz w:val="20"/>
          <w:lang w:val="en-GB"/>
        </w:rPr>
        <w:t>Åfarli</w:t>
      </w:r>
      <w:proofErr w:type="spellEnd"/>
      <w:r w:rsidR="00246405" w:rsidRPr="00015ED6">
        <w:rPr>
          <w:sz w:val="20"/>
          <w:lang w:val="en-GB"/>
        </w:rPr>
        <w:t xml:space="preserve"> 1997; Bowers 2002; </w:t>
      </w:r>
      <w:proofErr w:type="spellStart"/>
      <w:r w:rsidR="00246405" w:rsidRPr="00015ED6">
        <w:rPr>
          <w:rStyle w:val="bigtitle"/>
          <w:sz w:val="20"/>
        </w:rPr>
        <w:t>Bošković</w:t>
      </w:r>
      <w:proofErr w:type="spellEnd"/>
      <w:r w:rsidRPr="00015ED6">
        <w:rPr>
          <w:sz w:val="20"/>
          <w:lang w:val="en-GB"/>
        </w:rPr>
        <w:t xml:space="preserve"> 2004, 2012; </w:t>
      </w:r>
      <w:proofErr w:type="spellStart"/>
      <w:r w:rsidRPr="00015ED6">
        <w:rPr>
          <w:sz w:val="20"/>
          <w:lang w:val="en-GB"/>
        </w:rPr>
        <w:t>Bjorkman</w:t>
      </w:r>
      <w:proofErr w:type="spellEnd"/>
      <w:r w:rsidRPr="00015ED6">
        <w:rPr>
          <w:sz w:val="20"/>
          <w:lang w:val="en-GB"/>
        </w:rPr>
        <w:t xml:space="preserve"> 2011) </w:t>
      </w:r>
      <w:r w:rsidRPr="00015ED6">
        <w:rPr>
          <w:sz w:val="20"/>
          <w:lang w:val="en-GB"/>
        </w:rPr>
        <w:sym w:font="Wingdings" w:char="F0E0"/>
      </w:r>
      <w:r w:rsidR="00246405" w:rsidRPr="00015ED6">
        <w:rPr>
          <w:sz w:val="20"/>
          <w:lang w:val="en-GB"/>
        </w:rPr>
        <w:t xml:space="preserve"> select a </w:t>
      </w:r>
      <w:proofErr w:type="spellStart"/>
      <w:r w:rsidR="00246405" w:rsidRPr="00015ED6">
        <w:rPr>
          <w:sz w:val="20"/>
          <w:lang w:val="en-GB"/>
        </w:rPr>
        <w:t>VoiceP</w:t>
      </w:r>
      <w:proofErr w:type="spellEnd"/>
      <w:r w:rsidR="00246405" w:rsidRPr="00015ED6">
        <w:rPr>
          <w:sz w:val="20"/>
          <w:lang w:val="en-GB"/>
        </w:rPr>
        <w:t xml:space="preserve"> </w:t>
      </w:r>
    </w:p>
    <w:p w:rsidR="0012553E" w:rsidRPr="00015ED6" w:rsidRDefault="008555E2" w:rsidP="000E6161">
      <w:pPr>
        <w:numPr>
          <w:ilvl w:val="0"/>
          <w:numId w:val="1"/>
        </w:numPr>
        <w:tabs>
          <w:tab w:val="left" w:pos="1134"/>
          <w:tab w:val="left" w:pos="1701"/>
          <w:tab w:val="left" w:pos="2127"/>
          <w:tab w:val="left" w:pos="2410"/>
          <w:tab w:val="left" w:pos="2694"/>
          <w:tab w:val="left" w:pos="2835"/>
          <w:tab w:val="left" w:pos="3119"/>
          <w:tab w:val="left" w:pos="3969"/>
          <w:tab w:val="left" w:pos="4111"/>
          <w:tab w:val="left" w:pos="4253"/>
          <w:tab w:val="left" w:pos="4395"/>
          <w:tab w:val="left" w:pos="4962"/>
          <w:tab w:val="left" w:pos="5245"/>
          <w:tab w:val="left" w:pos="5387"/>
          <w:tab w:val="left" w:pos="5812"/>
          <w:tab w:val="left" w:pos="5954"/>
          <w:tab w:val="left" w:pos="6521"/>
          <w:tab w:val="left" w:pos="7740"/>
        </w:tabs>
        <w:ind w:hanging="138"/>
        <w:jc w:val="both"/>
        <w:rPr>
          <w:sz w:val="20"/>
          <w:szCs w:val="20"/>
          <w:lang w:val="nl-NL"/>
        </w:rPr>
      </w:pPr>
      <w:r>
        <w:rPr>
          <w:noProof/>
          <w:sz w:val="20"/>
          <w:szCs w:val="20"/>
          <w:lang w:eastAsia="nl-NL"/>
        </w:rPr>
        <w:pict>
          <v:shapetype id="_x0000_t202" coordsize="21600,21600" o:spt="202" path="m0,0l0,21600,21600,21600,21600,0xe">
            <v:stroke joinstyle="miter"/>
            <v:path gradientshapeok="t" o:connecttype="rect"/>
          </v:shapetype>
          <v:shape id="_x0000_s1755" type="#_x0000_t202" style="position:absolute;left:0;text-align:left;margin-left:77.05pt;margin-top:9.85pt;width:266.3pt;height:287.25pt;z-index:-251643904;mso-wrap-edited:f" wrapcoords="0 0 21600 0 21600 21600 0 21600 0 0" filled="f" stroked="f">
            <v:fill o:detectmouseclick="t"/>
            <v:textbox style="mso-next-textbox:#_x0000_s1755" inset=",.5mm,.5mm,.5mm">
              <w:txbxContent>
                <w:p w:rsidR="002067DC" w:rsidRPr="003D7A1D" w:rsidRDefault="002067DC" w:rsidP="003D7A1D">
                  <w:pPr>
                    <w:rPr>
                      <w:sz w:val="20"/>
                    </w:rPr>
                  </w:pPr>
                  <w:r>
                    <w:t xml:space="preserve">           </w:t>
                  </w:r>
                  <w:proofErr w:type="spellStart"/>
                  <w:r w:rsidRPr="003D7A1D">
                    <w:rPr>
                      <w:sz w:val="20"/>
                    </w:rPr>
                    <w:t>TP</w:t>
                  </w:r>
                  <w:proofErr w:type="spellEnd"/>
                </w:p>
                <w:p w:rsidR="002067DC" w:rsidRPr="003D7A1D" w:rsidRDefault="002067DC" w:rsidP="003D7A1D">
                  <w:pPr>
                    <w:rPr>
                      <w:sz w:val="20"/>
                    </w:rPr>
                  </w:pPr>
                  <w:r w:rsidRPr="003D7A1D">
                    <w:rPr>
                      <w:sz w:val="20"/>
                    </w:rPr>
                    <w:t xml:space="preserve">       </w:t>
                  </w:r>
                  <w:r w:rsidRPr="003D7A1D">
                    <w:rPr>
                      <w:noProof/>
                      <w:sz w:val="20"/>
                      <w:lang w:eastAsia="nl-NL"/>
                    </w:rPr>
                    <w:drawing>
                      <wp:inline distT="0" distB="0" distL="0" distR="0">
                        <wp:extent cx="467360" cy="121920"/>
                        <wp:effectExtent l="2540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3D7A1D" w:rsidRDefault="002067DC" w:rsidP="003D7A1D">
                  <w:pPr>
                    <w:rPr>
                      <w:sz w:val="20"/>
                    </w:rPr>
                  </w:pPr>
                  <w:r>
                    <w:rPr>
                      <w:i/>
                      <w:sz w:val="20"/>
                    </w:rPr>
                    <w:t xml:space="preserve"> </w:t>
                  </w:r>
                  <w:r w:rsidRPr="003D7A1D">
                    <w:rPr>
                      <w:i/>
                      <w:sz w:val="20"/>
                    </w:rPr>
                    <w:t>Ted</w:t>
                  </w:r>
                  <w:r w:rsidRPr="003D7A1D">
                    <w:rPr>
                      <w:sz w:val="20"/>
                    </w:rPr>
                    <w:t xml:space="preserve">              T’</w:t>
                  </w:r>
                </w:p>
                <w:p w:rsidR="002067DC" w:rsidRPr="003D7A1D" w:rsidRDefault="002067DC" w:rsidP="003D7A1D">
                  <w:pPr>
                    <w:rPr>
                      <w:sz w:val="20"/>
                    </w:rPr>
                  </w:pPr>
                  <w:r>
                    <w:rPr>
                      <w:sz w:val="20"/>
                    </w:rPr>
                    <w:t xml:space="preserve">              </w:t>
                  </w:r>
                  <w:r w:rsidRPr="003D7A1D">
                    <w:rPr>
                      <w:noProof/>
                      <w:sz w:val="20"/>
                      <w:lang w:eastAsia="nl-NL"/>
                    </w:rPr>
                    <w:drawing>
                      <wp:inline distT="0" distB="0" distL="0" distR="0">
                        <wp:extent cx="467360" cy="121920"/>
                        <wp:effectExtent l="2540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3D7A1D" w:rsidRDefault="002067DC" w:rsidP="003D7A1D">
                  <w:pPr>
                    <w:rPr>
                      <w:sz w:val="20"/>
                    </w:rPr>
                  </w:pPr>
                  <w:r w:rsidRPr="003D7A1D">
                    <w:rPr>
                      <w:sz w:val="20"/>
                    </w:rPr>
                    <w:t xml:space="preserve">            T°           </w:t>
                  </w:r>
                  <w:proofErr w:type="spellStart"/>
                  <w:r w:rsidRPr="003D7A1D">
                    <w:rPr>
                      <w:sz w:val="20"/>
                    </w:rPr>
                    <w:t>vP</w:t>
                  </w:r>
                  <w:r w:rsidRPr="003D7A1D">
                    <w:rPr>
                      <w:sz w:val="20"/>
                      <w:vertAlign w:val="subscript"/>
                    </w:rPr>
                    <w:t>mod</w:t>
                  </w:r>
                  <w:proofErr w:type="spellEnd"/>
                </w:p>
                <w:p w:rsidR="002067DC" w:rsidRPr="003D7A1D" w:rsidRDefault="002067DC" w:rsidP="003D7A1D">
                  <w:pPr>
                    <w:rPr>
                      <w:sz w:val="20"/>
                    </w:rPr>
                  </w:pPr>
                  <w:r w:rsidRPr="003D7A1D">
                    <w:rPr>
                      <w:sz w:val="20"/>
                    </w:rPr>
                    <w:t xml:space="preserve">                       </w:t>
                  </w:r>
                  <w:r w:rsidRPr="003D7A1D">
                    <w:rPr>
                      <w:noProof/>
                      <w:sz w:val="20"/>
                      <w:lang w:eastAsia="nl-NL"/>
                    </w:rPr>
                    <w:drawing>
                      <wp:inline distT="0" distB="0" distL="0" distR="0">
                        <wp:extent cx="467360" cy="121920"/>
                        <wp:effectExtent l="2540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3D7A1D" w:rsidRDefault="002067DC" w:rsidP="003D7A1D">
                  <w:pPr>
                    <w:rPr>
                      <w:sz w:val="20"/>
                    </w:rPr>
                  </w:pPr>
                  <w:r w:rsidRPr="003D7A1D">
                    <w:rPr>
                      <w:sz w:val="20"/>
                    </w:rPr>
                    <w:t xml:space="preserve">                </w:t>
                  </w:r>
                  <w:proofErr w:type="spellStart"/>
                  <w:r w:rsidRPr="003D7A1D">
                    <w:rPr>
                      <w:sz w:val="20"/>
                    </w:rPr>
                    <w:t>v</w:t>
                  </w:r>
                  <w:r w:rsidRPr="003D7A1D">
                    <w:rPr>
                      <w:sz w:val="20"/>
                      <w:vertAlign w:val="subscript"/>
                    </w:rPr>
                    <w:t>mod</w:t>
                  </w:r>
                  <w:proofErr w:type="spellEnd"/>
                  <w:r w:rsidRPr="003D7A1D">
                    <w:rPr>
                      <w:sz w:val="20"/>
                    </w:rPr>
                    <w:t xml:space="preserve">             </w:t>
                  </w:r>
                  <w:proofErr w:type="spellStart"/>
                  <w:r w:rsidRPr="003D7A1D">
                    <w:rPr>
                      <w:sz w:val="20"/>
                    </w:rPr>
                    <w:t>InfP</w:t>
                  </w:r>
                  <w:proofErr w:type="spellEnd"/>
                </w:p>
                <w:p w:rsidR="002067DC" w:rsidRPr="003D7A1D" w:rsidRDefault="002067DC" w:rsidP="003D7A1D">
                  <w:pPr>
                    <w:rPr>
                      <w:sz w:val="20"/>
                    </w:rPr>
                  </w:pPr>
                  <w:r w:rsidRPr="003D7A1D">
                    <w:rPr>
                      <w:sz w:val="20"/>
                    </w:rPr>
                    <w:t xml:space="preserve">             </w:t>
                  </w:r>
                  <w:r w:rsidRPr="003D7A1D">
                    <w:rPr>
                      <w:i/>
                      <w:sz w:val="20"/>
                    </w:rPr>
                    <w:t>should</w:t>
                  </w:r>
                  <w:r w:rsidRPr="003D7A1D">
                    <w:rPr>
                      <w:sz w:val="20"/>
                    </w:rPr>
                    <w:t xml:space="preserve">  </w:t>
                  </w:r>
                  <w:r>
                    <w:rPr>
                      <w:sz w:val="20"/>
                    </w:rPr>
                    <w:t xml:space="preserve">     </w:t>
                  </w:r>
                  <w:r w:rsidRPr="003D7A1D">
                    <w:rPr>
                      <w:noProof/>
                      <w:sz w:val="20"/>
                      <w:lang w:eastAsia="nl-NL"/>
                    </w:rPr>
                    <w:drawing>
                      <wp:inline distT="0" distB="0" distL="0" distR="0">
                        <wp:extent cx="467360" cy="121920"/>
                        <wp:effectExtent l="2540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3D7A1D" w:rsidRDefault="002067DC" w:rsidP="003D7A1D">
                  <w:pPr>
                    <w:rPr>
                      <w:sz w:val="20"/>
                    </w:rPr>
                  </w:pPr>
                  <w:r w:rsidRPr="003D7A1D">
                    <w:rPr>
                      <w:sz w:val="20"/>
                    </w:rPr>
                    <w:t xml:space="preserve">                          </w:t>
                  </w:r>
                  <w:proofErr w:type="spellStart"/>
                  <w:r w:rsidRPr="003D7A1D">
                    <w:rPr>
                      <w:sz w:val="20"/>
                    </w:rPr>
                    <w:t>Inf</w:t>
                  </w:r>
                  <w:proofErr w:type="spellEnd"/>
                  <w:r w:rsidRPr="003D7A1D">
                    <w:rPr>
                      <w:sz w:val="20"/>
                    </w:rPr>
                    <w:t xml:space="preserve">°            </w:t>
                  </w:r>
                  <w:proofErr w:type="spellStart"/>
                  <w:r w:rsidRPr="003D7A1D">
                    <w:rPr>
                      <w:sz w:val="20"/>
                    </w:rPr>
                    <w:t>vP</w:t>
                  </w:r>
                  <w:r w:rsidRPr="003D7A1D">
                    <w:rPr>
                      <w:sz w:val="20"/>
                      <w:vertAlign w:val="subscript"/>
                    </w:rPr>
                    <w:t>perf</w:t>
                  </w:r>
                  <w:proofErr w:type="spellEnd"/>
                </w:p>
                <w:p w:rsidR="002067DC" w:rsidRPr="003D7A1D" w:rsidRDefault="002067DC" w:rsidP="003D7A1D">
                  <w:pPr>
                    <w:rPr>
                      <w:sz w:val="20"/>
                    </w:rPr>
                  </w:pPr>
                  <w:r w:rsidRPr="003D7A1D">
                    <w:rPr>
                      <w:sz w:val="20"/>
                    </w:rPr>
                    <w:t xml:space="preserve">        </w:t>
                  </w:r>
                  <w:r>
                    <w:rPr>
                      <w:sz w:val="20"/>
                    </w:rPr>
                    <w:t xml:space="preserve">                               </w:t>
                  </w:r>
                  <w:r w:rsidRPr="003D7A1D">
                    <w:rPr>
                      <w:noProof/>
                      <w:sz w:val="20"/>
                      <w:lang w:eastAsia="nl-NL"/>
                    </w:rPr>
                    <w:drawing>
                      <wp:inline distT="0" distB="0" distL="0" distR="0">
                        <wp:extent cx="467360" cy="121920"/>
                        <wp:effectExtent l="2540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3D7A1D" w:rsidRDefault="002067DC" w:rsidP="003D7A1D">
                  <w:pPr>
                    <w:rPr>
                      <w:sz w:val="20"/>
                    </w:rPr>
                  </w:pPr>
                  <w:r w:rsidRPr="003D7A1D">
                    <w:rPr>
                      <w:sz w:val="20"/>
                    </w:rPr>
                    <w:t xml:space="preserve">                                  </w:t>
                  </w:r>
                  <w:proofErr w:type="spellStart"/>
                  <w:r w:rsidRPr="003D7A1D">
                    <w:rPr>
                      <w:sz w:val="20"/>
                    </w:rPr>
                    <w:t>v</w:t>
                  </w:r>
                  <w:r w:rsidRPr="003D7A1D">
                    <w:rPr>
                      <w:sz w:val="20"/>
                      <w:vertAlign w:val="subscript"/>
                    </w:rPr>
                    <w:t>perf</w:t>
                  </w:r>
                  <w:proofErr w:type="spellEnd"/>
                  <w:r>
                    <w:rPr>
                      <w:sz w:val="20"/>
                    </w:rPr>
                    <w:t xml:space="preserve">           </w:t>
                  </w:r>
                  <w:proofErr w:type="spellStart"/>
                  <w:r w:rsidRPr="003D7A1D">
                    <w:rPr>
                      <w:sz w:val="20"/>
                    </w:rPr>
                    <w:t>PerfP</w:t>
                  </w:r>
                  <w:proofErr w:type="spellEnd"/>
                </w:p>
                <w:p w:rsidR="002067DC" w:rsidRPr="003D7A1D" w:rsidRDefault="002067DC" w:rsidP="003D7A1D">
                  <w:pPr>
                    <w:rPr>
                      <w:sz w:val="20"/>
                    </w:rPr>
                  </w:pPr>
                  <w:r w:rsidRPr="003D7A1D">
                    <w:rPr>
                      <w:sz w:val="20"/>
                    </w:rPr>
                    <w:t xml:space="preserve">                                  </w:t>
                  </w:r>
                  <w:r w:rsidRPr="003D7A1D">
                    <w:rPr>
                      <w:i/>
                      <w:sz w:val="20"/>
                    </w:rPr>
                    <w:t>have</w:t>
                  </w:r>
                  <w:r>
                    <w:rPr>
                      <w:sz w:val="20"/>
                    </w:rPr>
                    <w:t xml:space="preserve">      </w:t>
                  </w:r>
                  <w:r w:rsidRPr="003D7A1D">
                    <w:rPr>
                      <w:noProof/>
                      <w:sz w:val="20"/>
                      <w:lang w:eastAsia="nl-NL"/>
                    </w:rPr>
                    <w:drawing>
                      <wp:inline distT="0" distB="0" distL="0" distR="0">
                        <wp:extent cx="467360" cy="121920"/>
                        <wp:effectExtent l="2540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3D7A1D" w:rsidRDefault="002067DC" w:rsidP="003D7A1D">
                  <w:pPr>
                    <w:rPr>
                      <w:sz w:val="20"/>
                    </w:rPr>
                  </w:pPr>
                  <w:r w:rsidRPr="003D7A1D">
                    <w:rPr>
                      <w:sz w:val="20"/>
                    </w:rPr>
                    <w:t xml:space="preserve">  </w:t>
                  </w:r>
                  <w:r w:rsidRPr="003D7A1D">
                    <w:rPr>
                      <w:sz w:val="20"/>
                    </w:rPr>
                    <w:tab/>
                  </w:r>
                  <w:r w:rsidRPr="003D7A1D">
                    <w:rPr>
                      <w:sz w:val="20"/>
                    </w:rPr>
                    <w:tab/>
                    <w:t xml:space="preserve">                    </w:t>
                  </w:r>
                  <w:r>
                    <w:rPr>
                      <w:sz w:val="20"/>
                    </w:rPr>
                    <w:t xml:space="preserve">           </w:t>
                  </w:r>
                  <w:r w:rsidRPr="003D7A1D">
                    <w:rPr>
                      <w:sz w:val="20"/>
                    </w:rPr>
                    <w:t xml:space="preserve"> </w:t>
                  </w:r>
                  <w:proofErr w:type="spellStart"/>
                  <w:r w:rsidRPr="003D7A1D">
                    <w:rPr>
                      <w:sz w:val="20"/>
                    </w:rPr>
                    <w:t>Perf</w:t>
                  </w:r>
                  <w:proofErr w:type="spellEnd"/>
                  <w:r w:rsidRPr="003D7A1D">
                    <w:rPr>
                      <w:sz w:val="20"/>
                    </w:rPr>
                    <w:t>°</w:t>
                  </w:r>
                  <w:r>
                    <w:rPr>
                      <w:sz w:val="20"/>
                    </w:rPr>
                    <w:t xml:space="preserve">     </w:t>
                  </w:r>
                  <w:r w:rsidRPr="003D7A1D">
                    <w:rPr>
                      <w:sz w:val="20"/>
                    </w:rPr>
                    <w:t xml:space="preserve">   </w:t>
                  </w:r>
                  <w:proofErr w:type="spellStart"/>
                  <w:r w:rsidRPr="003D7A1D">
                    <w:rPr>
                      <w:sz w:val="20"/>
                    </w:rPr>
                    <w:t>vP</w:t>
                  </w:r>
                  <w:r w:rsidRPr="003D7A1D">
                    <w:rPr>
                      <w:sz w:val="20"/>
                      <w:vertAlign w:val="subscript"/>
                    </w:rPr>
                    <w:t>prog</w:t>
                  </w:r>
                  <w:proofErr w:type="spellEnd"/>
                </w:p>
                <w:p w:rsidR="002067DC" w:rsidRPr="003D7A1D" w:rsidRDefault="002067DC" w:rsidP="003D7A1D">
                  <w:pPr>
                    <w:rPr>
                      <w:sz w:val="20"/>
                    </w:rPr>
                  </w:pPr>
                  <w:r w:rsidRPr="003D7A1D">
                    <w:rPr>
                      <w:sz w:val="20"/>
                    </w:rPr>
                    <w:t xml:space="preserve">   </w:t>
                  </w:r>
                  <w:r w:rsidRPr="003D7A1D">
                    <w:rPr>
                      <w:sz w:val="20"/>
                    </w:rPr>
                    <w:tab/>
                  </w:r>
                  <w:r w:rsidRPr="003D7A1D">
                    <w:rPr>
                      <w:sz w:val="20"/>
                    </w:rPr>
                    <w:tab/>
                    <w:t xml:space="preserve">                                      </w:t>
                  </w:r>
                  <w:r>
                    <w:rPr>
                      <w:sz w:val="20"/>
                    </w:rPr>
                    <w:t xml:space="preserve">     </w:t>
                  </w:r>
                  <w:r w:rsidRPr="003D7A1D">
                    <w:rPr>
                      <w:noProof/>
                      <w:sz w:val="20"/>
                      <w:lang w:eastAsia="nl-NL"/>
                    </w:rPr>
                    <w:drawing>
                      <wp:inline distT="0" distB="0" distL="0" distR="0">
                        <wp:extent cx="467360" cy="121920"/>
                        <wp:effectExtent l="2540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3D7A1D" w:rsidRDefault="002067DC" w:rsidP="003D7A1D">
                  <w:pPr>
                    <w:rPr>
                      <w:sz w:val="20"/>
                    </w:rPr>
                  </w:pPr>
                  <w:r w:rsidRPr="003D7A1D">
                    <w:rPr>
                      <w:sz w:val="20"/>
                    </w:rPr>
                    <w:t xml:space="preserve">            </w:t>
                  </w:r>
                  <w:r w:rsidRPr="003D7A1D">
                    <w:rPr>
                      <w:sz w:val="20"/>
                    </w:rPr>
                    <w:tab/>
                  </w:r>
                  <w:r w:rsidRPr="003D7A1D">
                    <w:rPr>
                      <w:sz w:val="20"/>
                    </w:rPr>
                    <w:tab/>
                  </w:r>
                  <w:r w:rsidRPr="003D7A1D">
                    <w:rPr>
                      <w:sz w:val="20"/>
                    </w:rPr>
                    <w:tab/>
                    <w:t xml:space="preserve">      </w:t>
                  </w:r>
                  <w:r>
                    <w:rPr>
                      <w:sz w:val="20"/>
                    </w:rPr>
                    <w:t xml:space="preserve">                 </w:t>
                  </w:r>
                  <w:proofErr w:type="spellStart"/>
                  <w:r w:rsidRPr="003D7A1D">
                    <w:rPr>
                      <w:sz w:val="20"/>
                    </w:rPr>
                    <w:t>v</w:t>
                  </w:r>
                  <w:r w:rsidRPr="003D7A1D">
                    <w:rPr>
                      <w:sz w:val="20"/>
                      <w:vertAlign w:val="subscript"/>
                    </w:rPr>
                    <w:t>prog</w:t>
                  </w:r>
                  <w:proofErr w:type="spellEnd"/>
                  <w:r>
                    <w:rPr>
                      <w:sz w:val="20"/>
                    </w:rPr>
                    <w:t xml:space="preserve">     </w:t>
                  </w:r>
                  <w:r w:rsidRPr="003D7A1D">
                    <w:rPr>
                      <w:sz w:val="20"/>
                    </w:rPr>
                    <w:t xml:space="preserve">   </w:t>
                  </w:r>
                  <w:proofErr w:type="spellStart"/>
                  <w:r w:rsidRPr="003D7A1D">
                    <w:rPr>
                      <w:sz w:val="20"/>
                    </w:rPr>
                    <w:t>ProgP</w:t>
                  </w:r>
                  <w:proofErr w:type="spellEnd"/>
                  <w:r w:rsidRPr="003D7A1D">
                    <w:rPr>
                      <w:sz w:val="20"/>
                    </w:rPr>
                    <w:t xml:space="preserve"> </w:t>
                  </w:r>
                </w:p>
                <w:p w:rsidR="002067DC" w:rsidRPr="003D7A1D" w:rsidRDefault="002067DC" w:rsidP="003D7A1D">
                  <w:pPr>
                    <w:rPr>
                      <w:sz w:val="20"/>
                    </w:rPr>
                  </w:pPr>
                  <w:r w:rsidRPr="003D7A1D">
                    <w:rPr>
                      <w:sz w:val="20"/>
                    </w:rPr>
                    <w:tab/>
                  </w:r>
                  <w:r w:rsidRPr="003D7A1D">
                    <w:rPr>
                      <w:sz w:val="20"/>
                    </w:rPr>
                    <w:tab/>
                  </w:r>
                  <w:r w:rsidRPr="003D7A1D">
                    <w:rPr>
                      <w:sz w:val="20"/>
                    </w:rPr>
                    <w:tab/>
                    <w:t xml:space="preserve">                   </w:t>
                  </w:r>
                  <w:r>
                    <w:rPr>
                      <w:sz w:val="20"/>
                    </w:rPr>
                    <w:t xml:space="preserve">                 </w:t>
                  </w:r>
                  <w:r w:rsidRPr="003D7A1D">
                    <w:rPr>
                      <w:i/>
                      <w:sz w:val="20"/>
                    </w:rPr>
                    <w:t>be</w:t>
                  </w:r>
                  <w:r>
                    <w:rPr>
                      <w:sz w:val="20"/>
                    </w:rPr>
                    <w:t xml:space="preserve">      </w:t>
                  </w:r>
                  <w:r w:rsidRPr="003D7A1D">
                    <w:rPr>
                      <w:noProof/>
                      <w:sz w:val="20"/>
                      <w:lang w:eastAsia="nl-NL"/>
                    </w:rPr>
                    <w:drawing>
                      <wp:inline distT="0" distB="0" distL="0" distR="0">
                        <wp:extent cx="467360" cy="121920"/>
                        <wp:effectExtent l="2540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3D7A1D" w:rsidRDefault="002067DC" w:rsidP="003D7A1D">
                  <w:pPr>
                    <w:rPr>
                      <w:sz w:val="20"/>
                      <w:vertAlign w:val="subscript"/>
                    </w:rPr>
                  </w:pPr>
                  <w:r w:rsidRPr="003D7A1D">
                    <w:rPr>
                      <w:sz w:val="20"/>
                    </w:rPr>
                    <w:t xml:space="preserve">     </w:t>
                  </w:r>
                  <w:r w:rsidRPr="003D7A1D">
                    <w:rPr>
                      <w:sz w:val="20"/>
                    </w:rPr>
                    <w:tab/>
                  </w:r>
                  <w:r w:rsidRPr="003D7A1D">
                    <w:rPr>
                      <w:sz w:val="20"/>
                    </w:rPr>
                    <w:tab/>
                    <w:t xml:space="preserve">                                       </w:t>
                  </w:r>
                  <w:r>
                    <w:rPr>
                      <w:sz w:val="20"/>
                    </w:rPr>
                    <w:t xml:space="preserve">      </w:t>
                  </w:r>
                  <w:proofErr w:type="spellStart"/>
                  <w:r w:rsidRPr="003D7A1D">
                    <w:rPr>
                      <w:sz w:val="20"/>
                    </w:rPr>
                    <w:t>Prog</w:t>
                  </w:r>
                  <w:proofErr w:type="spellEnd"/>
                  <w:r w:rsidRPr="003D7A1D">
                    <w:rPr>
                      <w:sz w:val="20"/>
                    </w:rPr>
                    <w:t xml:space="preserve">°         </w:t>
                  </w:r>
                  <w:r>
                    <w:rPr>
                      <w:sz w:val="20"/>
                    </w:rPr>
                    <w:t xml:space="preserve"> </w:t>
                  </w:r>
                  <w:proofErr w:type="spellStart"/>
                  <w:r w:rsidRPr="003D7A1D">
                    <w:rPr>
                      <w:sz w:val="20"/>
                    </w:rPr>
                    <w:t>vP</w:t>
                  </w:r>
                  <w:proofErr w:type="spellEnd"/>
                  <w:r w:rsidRPr="003D7A1D">
                    <w:rPr>
                      <w:sz w:val="20"/>
                      <w:vertAlign w:val="subscript"/>
                    </w:rPr>
                    <w:t>(voice)</w:t>
                  </w:r>
                </w:p>
                <w:p w:rsidR="002067DC" w:rsidRPr="003D7A1D" w:rsidRDefault="002067DC" w:rsidP="003D7A1D">
                  <w:pPr>
                    <w:rPr>
                      <w:sz w:val="20"/>
                    </w:rPr>
                  </w:pPr>
                  <w:r w:rsidRPr="003D7A1D">
                    <w:rPr>
                      <w:sz w:val="20"/>
                    </w:rPr>
                    <w:tab/>
                  </w:r>
                  <w:r w:rsidRPr="003D7A1D">
                    <w:rPr>
                      <w:sz w:val="20"/>
                    </w:rPr>
                    <w:tab/>
                  </w:r>
                  <w:r w:rsidRPr="003D7A1D">
                    <w:rPr>
                      <w:sz w:val="20"/>
                    </w:rPr>
                    <w:tab/>
                    <w:t xml:space="preserve">                                            </w:t>
                  </w:r>
                  <w:r>
                    <w:rPr>
                      <w:sz w:val="20"/>
                    </w:rPr>
                    <w:t xml:space="preserve">         </w:t>
                  </w:r>
                  <w:r w:rsidRPr="003D7A1D">
                    <w:rPr>
                      <w:noProof/>
                      <w:sz w:val="20"/>
                      <w:lang w:eastAsia="nl-NL"/>
                    </w:rPr>
                    <w:drawing>
                      <wp:inline distT="0" distB="0" distL="0" distR="0">
                        <wp:extent cx="467360" cy="121920"/>
                        <wp:effectExtent l="2540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3D7A1D" w:rsidRDefault="002067DC" w:rsidP="003D7A1D">
                  <w:pPr>
                    <w:rPr>
                      <w:sz w:val="20"/>
                    </w:rPr>
                  </w:pPr>
                  <w:r w:rsidRPr="003D7A1D">
                    <w:rPr>
                      <w:sz w:val="20"/>
                    </w:rPr>
                    <w:tab/>
                  </w:r>
                  <w:r w:rsidRPr="003D7A1D">
                    <w:rPr>
                      <w:sz w:val="20"/>
                    </w:rPr>
                    <w:tab/>
                  </w:r>
                  <w:r w:rsidRPr="003D7A1D">
                    <w:rPr>
                      <w:sz w:val="20"/>
                    </w:rPr>
                    <w:tab/>
                  </w:r>
                  <w:r w:rsidRPr="003D7A1D">
                    <w:rPr>
                      <w:sz w:val="20"/>
                    </w:rPr>
                    <w:tab/>
                  </w:r>
                  <w:r w:rsidRPr="003D7A1D">
                    <w:rPr>
                      <w:sz w:val="20"/>
                    </w:rPr>
                    <w:tab/>
                    <w:t xml:space="preserve">                  </w:t>
                  </w:r>
                  <w:r>
                    <w:rPr>
                      <w:sz w:val="20"/>
                    </w:rPr>
                    <w:t xml:space="preserve">                      </w:t>
                  </w:r>
                  <w:r w:rsidRPr="003D7A1D">
                    <w:rPr>
                      <w:sz w:val="20"/>
                    </w:rPr>
                    <w:t xml:space="preserve">v°      </w:t>
                  </w:r>
                  <w:r>
                    <w:rPr>
                      <w:sz w:val="20"/>
                    </w:rPr>
                    <w:t xml:space="preserve">  </w:t>
                  </w:r>
                  <w:proofErr w:type="spellStart"/>
                  <w:r w:rsidRPr="003D7A1D">
                    <w:rPr>
                      <w:sz w:val="20"/>
                    </w:rPr>
                    <w:t>VoiceP</w:t>
                  </w:r>
                  <w:proofErr w:type="spellEnd"/>
                </w:p>
                <w:p w:rsidR="002067DC" w:rsidRPr="003D7A1D" w:rsidRDefault="002067DC" w:rsidP="003D7A1D">
                  <w:pPr>
                    <w:rPr>
                      <w:sz w:val="20"/>
                    </w:rPr>
                  </w:pPr>
                  <w:r w:rsidRPr="003D7A1D">
                    <w:rPr>
                      <w:sz w:val="20"/>
                    </w:rPr>
                    <w:tab/>
                  </w:r>
                  <w:r w:rsidRPr="003D7A1D">
                    <w:rPr>
                      <w:sz w:val="20"/>
                    </w:rPr>
                    <w:tab/>
                  </w:r>
                  <w:r w:rsidRPr="003D7A1D">
                    <w:rPr>
                      <w:sz w:val="20"/>
                    </w:rPr>
                    <w:tab/>
                  </w:r>
                  <w:r w:rsidRPr="003D7A1D">
                    <w:rPr>
                      <w:sz w:val="20"/>
                    </w:rPr>
                    <w:tab/>
                  </w:r>
                  <w:r w:rsidRPr="003D7A1D">
                    <w:rPr>
                      <w:sz w:val="20"/>
                    </w:rPr>
                    <w:tab/>
                    <w:t xml:space="preserve">                </w:t>
                  </w:r>
                  <w:r>
                    <w:rPr>
                      <w:sz w:val="20"/>
                    </w:rPr>
                    <w:t xml:space="preserve">                      </w:t>
                  </w:r>
                  <w:r w:rsidRPr="003D7A1D">
                    <w:rPr>
                      <w:sz w:val="20"/>
                    </w:rPr>
                    <w:t xml:space="preserve"> </w:t>
                  </w:r>
                  <w:r w:rsidRPr="003D7A1D">
                    <w:rPr>
                      <w:i/>
                      <w:sz w:val="20"/>
                    </w:rPr>
                    <w:t>be</w:t>
                  </w:r>
                  <w:r>
                    <w:rPr>
                      <w:sz w:val="20"/>
                    </w:rPr>
                    <w:t xml:space="preserve">     </w:t>
                  </w:r>
                  <w:r w:rsidRPr="003D7A1D">
                    <w:rPr>
                      <w:sz w:val="20"/>
                    </w:rPr>
                    <w:t xml:space="preserve">  </w:t>
                  </w:r>
                  <w:r w:rsidRPr="003D7A1D">
                    <w:rPr>
                      <w:noProof/>
                      <w:sz w:val="20"/>
                      <w:lang w:eastAsia="nl-NL"/>
                    </w:rPr>
                    <w:drawing>
                      <wp:inline distT="0" distB="0" distL="0" distR="0">
                        <wp:extent cx="467360" cy="121920"/>
                        <wp:effectExtent l="2540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3D7A1D" w:rsidRDefault="002067DC" w:rsidP="003D7A1D">
                  <w:pPr>
                    <w:rPr>
                      <w:sz w:val="20"/>
                    </w:rPr>
                  </w:pPr>
                  <w:r w:rsidRPr="003D7A1D">
                    <w:rPr>
                      <w:sz w:val="20"/>
                    </w:rPr>
                    <w:tab/>
                  </w:r>
                  <w:r w:rsidRPr="003D7A1D">
                    <w:rPr>
                      <w:sz w:val="20"/>
                    </w:rPr>
                    <w:tab/>
                  </w:r>
                  <w:r w:rsidRPr="003D7A1D">
                    <w:rPr>
                      <w:sz w:val="20"/>
                    </w:rPr>
                    <w:tab/>
                  </w:r>
                  <w:r w:rsidRPr="003D7A1D">
                    <w:rPr>
                      <w:sz w:val="20"/>
                    </w:rPr>
                    <w:tab/>
                  </w:r>
                  <w:r w:rsidRPr="003D7A1D">
                    <w:rPr>
                      <w:sz w:val="20"/>
                    </w:rPr>
                    <w:tab/>
                  </w:r>
                  <w:r w:rsidRPr="003D7A1D">
                    <w:rPr>
                      <w:sz w:val="20"/>
                    </w:rPr>
                    <w:tab/>
                    <w:t xml:space="preserve">         </w:t>
                  </w:r>
                  <w:r>
                    <w:rPr>
                      <w:sz w:val="20"/>
                    </w:rPr>
                    <w:t xml:space="preserve">                          </w:t>
                  </w:r>
                  <w:r w:rsidRPr="003D7A1D">
                    <w:rPr>
                      <w:sz w:val="20"/>
                    </w:rPr>
                    <w:t xml:space="preserve">Voice°         </w:t>
                  </w:r>
                  <w:r>
                    <w:rPr>
                      <w:sz w:val="20"/>
                    </w:rPr>
                    <w:t xml:space="preserve">  </w:t>
                  </w:r>
                  <w:r w:rsidRPr="003D7A1D">
                    <w:rPr>
                      <w:sz w:val="20"/>
                    </w:rPr>
                    <w:t>VP</w:t>
                  </w:r>
                </w:p>
                <w:p w:rsidR="002067DC" w:rsidRPr="003D7A1D" w:rsidRDefault="002067DC" w:rsidP="003D7A1D">
                  <w:pPr>
                    <w:rPr>
                      <w:sz w:val="20"/>
                    </w:rPr>
                  </w:pPr>
                  <w:r w:rsidRPr="003D7A1D">
                    <w:rPr>
                      <w:sz w:val="20"/>
                    </w:rPr>
                    <w:tab/>
                  </w:r>
                  <w:r w:rsidRPr="003D7A1D">
                    <w:rPr>
                      <w:sz w:val="20"/>
                    </w:rPr>
                    <w:tab/>
                  </w:r>
                  <w:r w:rsidRPr="003D7A1D">
                    <w:rPr>
                      <w:sz w:val="20"/>
                    </w:rPr>
                    <w:tab/>
                  </w:r>
                  <w:r w:rsidRPr="003D7A1D">
                    <w:rPr>
                      <w:sz w:val="20"/>
                    </w:rPr>
                    <w:tab/>
                  </w:r>
                  <w:r w:rsidRPr="003D7A1D">
                    <w:rPr>
                      <w:sz w:val="20"/>
                    </w:rPr>
                    <w:tab/>
                  </w:r>
                  <w:r w:rsidRPr="003D7A1D">
                    <w:rPr>
                      <w:sz w:val="20"/>
                    </w:rPr>
                    <w:tab/>
                    <w:t xml:space="preserve">                           </w:t>
                  </w:r>
                  <w:r>
                    <w:rPr>
                      <w:sz w:val="20"/>
                    </w:rPr>
                    <w:t xml:space="preserve">                       </w:t>
                  </w:r>
                  <w:r w:rsidRPr="003D7A1D">
                    <w:rPr>
                      <w:sz w:val="20"/>
                    </w:rPr>
                    <w:t xml:space="preserve"> </w:t>
                  </w:r>
                  <w:r w:rsidRPr="003D7A1D">
                    <w:rPr>
                      <w:noProof/>
                      <w:sz w:val="20"/>
                      <w:lang w:eastAsia="nl-NL"/>
                    </w:rPr>
                    <w:drawing>
                      <wp:inline distT="0" distB="0" distL="0" distR="0">
                        <wp:extent cx="467360" cy="121920"/>
                        <wp:effectExtent l="2540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3D7A1D" w:rsidRDefault="002067DC" w:rsidP="003D7A1D">
                  <w:pPr>
                    <w:rPr>
                      <w:sz w:val="20"/>
                    </w:rPr>
                  </w:pPr>
                  <w:r w:rsidRPr="003D7A1D">
                    <w:rPr>
                      <w:sz w:val="20"/>
                    </w:rPr>
                    <w:tab/>
                  </w:r>
                  <w:r w:rsidRPr="003D7A1D">
                    <w:rPr>
                      <w:sz w:val="20"/>
                    </w:rPr>
                    <w:tab/>
                  </w:r>
                  <w:r w:rsidRPr="003D7A1D">
                    <w:rPr>
                      <w:sz w:val="20"/>
                    </w:rPr>
                    <w:tab/>
                  </w:r>
                  <w:r w:rsidRPr="003D7A1D">
                    <w:rPr>
                      <w:sz w:val="20"/>
                    </w:rPr>
                    <w:tab/>
                  </w:r>
                  <w:r w:rsidRPr="003D7A1D">
                    <w:rPr>
                      <w:sz w:val="20"/>
                    </w:rPr>
                    <w:tab/>
                  </w:r>
                  <w:r w:rsidRPr="003D7A1D">
                    <w:rPr>
                      <w:sz w:val="20"/>
                    </w:rPr>
                    <w:tab/>
                  </w:r>
                  <w:r w:rsidRPr="003D7A1D">
                    <w:rPr>
                      <w:sz w:val="20"/>
                    </w:rPr>
                    <w:tab/>
                    <w:t xml:space="preserve">             </w:t>
                  </w:r>
                  <w:r>
                    <w:rPr>
                      <w:sz w:val="20"/>
                    </w:rPr>
                    <w:t xml:space="preserve">                            </w:t>
                  </w:r>
                  <w:r w:rsidRPr="003D7A1D">
                    <w:rPr>
                      <w:sz w:val="20"/>
                    </w:rPr>
                    <w:t xml:space="preserve"> V°</w:t>
                  </w:r>
                  <w:r w:rsidRPr="003D7A1D">
                    <w:rPr>
                      <w:sz w:val="20"/>
                    </w:rPr>
                    <w:tab/>
                    <w:t xml:space="preserve">      </w:t>
                  </w:r>
                </w:p>
                <w:p w:rsidR="002067DC" w:rsidRPr="003D7A1D" w:rsidRDefault="002067DC" w:rsidP="003D7A1D">
                  <w:pPr>
                    <w:rPr>
                      <w:i/>
                      <w:sz w:val="20"/>
                    </w:rPr>
                  </w:pPr>
                  <w:r w:rsidRPr="003D7A1D">
                    <w:rPr>
                      <w:sz w:val="20"/>
                    </w:rPr>
                    <w:tab/>
                  </w:r>
                  <w:r w:rsidRPr="003D7A1D">
                    <w:rPr>
                      <w:sz w:val="20"/>
                    </w:rPr>
                    <w:tab/>
                  </w:r>
                  <w:r w:rsidRPr="003D7A1D">
                    <w:rPr>
                      <w:sz w:val="20"/>
                    </w:rPr>
                    <w:tab/>
                  </w:r>
                  <w:r w:rsidRPr="003D7A1D">
                    <w:rPr>
                      <w:sz w:val="20"/>
                    </w:rPr>
                    <w:tab/>
                  </w:r>
                  <w:r w:rsidRPr="003D7A1D">
                    <w:rPr>
                      <w:sz w:val="20"/>
                    </w:rPr>
                    <w:tab/>
                  </w:r>
                  <w:r w:rsidRPr="003D7A1D">
                    <w:rPr>
                      <w:sz w:val="20"/>
                    </w:rPr>
                    <w:tab/>
                    <w:t xml:space="preserve">    </w:t>
                  </w:r>
                  <w:r w:rsidRPr="003D7A1D">
                    <w:rPr>
                      <w:sz w:val="20"/>
                    </w:rPr>
                    <w:tab/>
                    <w:t xml:space="preserve">           </w:t>
                  </w:r>
                  <w:r>
                    <w:rPr>
                      <w:sz w:val="20"/>
                    </w:rPr>
                    <w:t xml:space="preserve">                            </w:t>
                  </w:r>
                  <w:r w:rsidRPr="003D7A1D">
                    <w:rPr>
                      <w:sz w:val="20"/>
                    </w:rPr>
                    <w:t xml:space="preserve"> </w:t>
                  </w:r>
                  <w:r w:rsidRPr="003D7A1D">
                    <w:rPr>
                      <w:i/>
                      <w:sz w:val="20"/>
                    </w:rPr>
                    <w:t>train</w:t>
                  </w:r>
                </w:p>
              </w:txbxContent>
            </v:textbox>
          </v:shape>
        </w:pict>
      </w:r>
      <w:r w:rsidR="0012553E" w:rsidRPr="00015ED6">
        <w:rPr>
          <w:sz w:val="20"/>
          <w:szCs w:val="20"/>
          <w:lang w:val="nl-NL"/>
        </w:rPr>
        <w:t>a.</w:t>
      </w:r>
      <w:r w:rsidR="003D7A1D" w:rsidRPr="00015ED6">
        <w:rPr>
          <w:sz w:val="20"/>
          <w:szCs w:val="20"/>
          <w:lang w:val="nl-NL"/>
        </w:rPr>
        <w:tab/>
      </w:r>
      <w:r w:rsidR="003D7A1D" w:rsidRPr="00015ED6">
        <w:rPr>
          <w:sz w:val="20"/>
          <w:lang w:val="en-GB"/>
        </w:rPr>
        <w:t>Ted should have been being trained by a lion tamer.</w:t>
      </w:r>
      <w:r w:rsidR="0012553E" w:rsidRPr="00015ED6">
        <w:rPr>
          <w:sz w:val="20"/>
          <w:szCs w:val="20"/>
          <w:lang w:val="nl-NL"/>
        </w:rPr>
        <w:tab/>
      </w:r>
    </w:p>
    <w:p w:rsidR="003D7A1D" w:rsidRPr="00015ED6" w:rsidRDefault="003D7A1D" w:rsidP="003D7A1D">
      <w:pPr>
        <w:tabs>
          <w:tab w:val="left" w:pos="1134"/>
          <w:tab w:val="left" w:pos="1701"/>
          <w:tab w:val="left" w:pos="2127"/>
          <w:tab w:val="left" w:pos="2410"/>
          <w:tab w:val="left" w:pos="2977"/>
          <w:tab w:val="left" w:pos="3119"/>
          <w:tab w:val="left" w:pos="3261"/>
          <w:tab w:val="left" w:pos="3402"/>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ind w:hanging="141"/>
        <w:jc w:val="both"/>
        <w:rPr>
          <w:sz w:val="20"/>
          <w:szCs w:val="20"/>
          <w:lang w:val="nl-NL"/>
        </w:rPr>
      </w:pPr>
      <w:r w:rsidRPr="00015ED6">
        <w:rPr>
          <w:sz w:val="20"/>
          <w:szCs w:val="20"/>
          <w:lang w:val="nl-NL"/>
        </w:rPr>
        <w:tab/>
      </w:r>
      <w:r w:rsidRPr="00015ED6">
        <w:rPr>
          <w:sz w:val="20"/>
          <w:szCs w:val="20"/>
          <w:lang w:val="nl-NL"/>
        </w:rPr>
        <w:tab/>
        <w:t>b.</w:t>
      </w:r>
      <w:r w:rsidRPr="00015ED6">
        <w:rPr>
          <w:sz w:val="20"/>
          <w:szCs w:val="20"/>
          <w:lang w:val="nl-NL"/>
        </w:rPr>
        <w:tab/>
      </w:r>
    </w:p>
    <w:p w:rsidR="003D7A1D" w:rsidRPr="00015ED6" w:rsidRDefault="003D7A1D" w:rsidP="003D7A1D">
      <w:pPr>
        <w:tabs>
          <w:tab w:val="left" w:pos="1701"/>
          <w:tab w:val="left" w:pos="2127"/>
          <w:tab w:val="left" w:pos="2410"/>
          <w:tab w:val="left" w:pos="2977"/>
          <w:tab w:val="left" w:pos="3119"/>
          <w:tab w:val="left" w:pos="3261"/>
          <w:tab w:val="left" w:pos="3402"/>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ind w:hanging="141"/>
        <w:jc w:val="both"/>
        <w:rPr>
          <w:sz w:val="20"/>
          <w:szCs w:val="20"/>
          <w:lang w:val="nl-NL"/>
        </w:rPr>
      </w:pPr>
    </w:p>
    <w:p w:rsidR="003D7A1D" w:rsidRPr="00015ED6" w:rsidRDefault="003D7A1D" w:rsidP="003D7A1D">
      <w:pPr>
        <w:tabs>
          <w:tab w:val="left" w:pos="1701"/>
          <w:tab w:val="left" w:pos="2127"/>
          <w:tab w:val="left" w:pos="2410"/>
          <w:tab w:val="left" w:pos="2977"/>
          <w:tab w:val="left" w:pos="3119"/>
          <w:tab w:val="left" w:pos="3261"/>
          <w:tab w:val="left" w:pos="3402"/>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ind w:hanging="141"/>
        <w:jc w:val="both"/>
        <w:rPr>
          <w:sz w:val="20"/>
          <w:szCs w:val="20"/>
          <w:lang w:val="nl-NL"/>
        </w:rPr>
      </w:pPr>
    </w:p>
    <w:p w:rsidR="003D7A1D" w:rsidRPr="00015ED6" w:rsidRDefault="003D7A1D" w:rsidP="003D7A1D">
      <w:pPr>
        <w:tabs>
          <w:tab w:val="left" w:pos="1701"/>
          <w:tab w:val="left" w:pos="2127"/>
          <w:tab w:val="left" w:pos="2410"/>
          <w:tab w:val="left" w:pos="2977"/>
          <w:tab w:val="left" w:pos="3119"/>
          <w:tab w:val="left" w:pos="3261"/>
          <w:tab w:val="left" w:pos="3402"/>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ind w:hanging="141"/>
        <w:jc w:val="both"/>
        <w:rPr>
          <w:sz w:val="20"/>
          <w:szCs w:val="20"/>
          <w:lang w:val="nl-NL"/>
        </w:rPr>
      </w:pPr>
    </w:p>
    <w:p w:rsidR="003D7A1D" w:rsidRPr="00015ED6" w:rsidRDefault="003D7A1D" w:rsidP="003D7A1D">
      <w:pPr>
        <w:tabs>
          <w:tab w:val="left" w:pos="1701"/>
          <w:tab w:val="left" w:pos="2127"/>
          <w:tab w:val="left" w:pos="2410"/>
          <w:tab w:val="left" w:pos="2977"/>
          <w:tab w:val="left" w:pos="3119"/>
          <w:tab w:val="left" w:pos="3261"/>
          <w:tab w:val="left" w:pos="3402"/>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ind w:hanging="141"/>
        <w:jc w:val="both"/>
        <w:rPr>
          <w:sz w:val="20"/>
          <w:szCs w:val="20"/>
          <w:lang w:val="nl-NL"/>
        </w:rPr>
      </w:pPr>
    </w:p>
    <w:p w:rsidR="003D7A1D" w:rsidRPr="00015ED6" w:rsidRDefault="003D7A1D" w:rsidP="003D7A1D">
      <w:pPr>
        <w:tabs>
          <w:tab w:val="left" w:pos="1701"/>
          <w:tab w:val="left" w:pos="2127"/>
          <w:tab w:val="left" w:pos="2410"/>
          <w:tab w:val="left" w:pos="2977"/>
          <w:tab w:val="left" w:pos="3119"/>
          <w:tab w:val="left" w:pos="3261"/>
          <w:tab w:val="left" w:pos="3402"/>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ind w:hanging="141"/>
        <w:jc w:val="both"/>
        <w:rPr>
          <w:sz w:val="20"/>
          <w:szCs w:val="20"/>
          <w:lang w:val="nl-NL"/>
        </w:rPr>
      </w:pPr>
    </w:p>
    <w:p w:rsidR="003D7A1D" w:rsidRPr="00015ED6" w:rsidRDefault="003D7A1D" w:rsidP="003D7A1D">
      <w:pPr>
        <w:tabs>
          <w:tab w:val="left" w:pos="1701"/>
          <w:tab w:val="left" w:pos="2127"/>
          <w:tab w:val="left" w:pos="2410"/>
          <w:tab w:val="left" w:pos="2977"/>
          <w:tab w:val="left" w:pos="3119"/>
          <w:tab w:val="left" w:pos="3261"/>
          <w:tab w:val="left" w:pos="3402"/>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ind w:hanging="141"/>
        <w:jc w:val="both"/>
        <w:rPr>
          <w:sz w:val="20"/>
          <w:szCs w:val="20"/>
          <w:lang w:val="nl-NL"/>
        </w:rPr>
      </w:pPr>
    </w:p>
    <w:p w:rsidR="003D7A1D" w:rsidRPr="00015ED6" w:rsidRDefault="003D7A1D" w:rsidP="003D7A1D">
      <w:pPr>
        <w:tabs>
          <w:tab w:val="left" w:pos="1701"/>
          <w:tab w:val="left" w:pos="2127"/>
          <w:tab w:val="left" w:pos="2410"/>
          <w:tab w:val="left" w:pos="2977"/>
          <w:tab w:val="left" w:pos="3119"/>
          <w:tab w:val="left" w:pos="3261"/>
          <w:tab w:val="left" w:pos="3402"/>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ind w:hanging="141"/>
        <w:jc w:val="both"/>
        <w:rPr>
          <w:sz w:val="20"/>
          <w:szCs w:val="20"/>
          <w:lang w:val="nl-NL"/>
        </w:rPr>
      </w:pPr>
    </w:p>
    <w:p w:rsidR="003D7A1D" w:rsidRPr="00015ED6" w:rsidRDefault="003D7A1D" w:rsidP="003D7A1D">
      <w:pPr>
        <w:tabs>
          <w:tab w:val="left" w:pos="1701"/>
          <w:tab w:val="left" w:pos="2127"/>
          <w:tab w:val="left" w:pos="2410"/>
          <w:tab w:val="left" w:pos="2977"/>
          <w:tab w:val="left" w:pos="3119"/>
          <w:tab w:val="left" w:pos="3261"/>
          <w:tab w:val="left" w:pos="3402"/>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ind w:hanging="141"/>
        <w:jc w:val="both"/>
        <w:rPr>
          <w:sz w:val="20"/>
          <w:szCs w:val="20"/>
          <w:lang w:val="nl-NL"/>
        </w:rPr>
      </w:pPr>
    </w:p>
    <w:p w:rsidR="003D7A1D" w:rsidRPr="00015ED6" w:rsidRDefault="003D7A1D" w:rsidP="003D7A1D">
      <w:pPr>
        <w:tabs>
          <w:tab w:val="left" w:pos="1701"/>
          <w:tab w:val="left" w:pos="2127"/>
          <w:tab w:val="left" w:pos="2410"/>
          <w:tab w:val="left" w:pos="2977"/>
          <w:tab w:val="left" w:pos="3119"/>
          <w:tab w:val="left" w:pos="3261"/>
          <w:tab w:val="left" w:pos="3402"/>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ind w:hanging="141"/>
        <w:jc w:val="both"/>
        <w:rPr>
          <w:sz w:val="20"/>
          <w:szCs w:val="20"/>
          <w:lang w:val="nl-NL"/>
        </w:rPr>
      </w:pPr>
    </w:p>
    <w:p w:rsidR="003D7A1D" w:rsidRPr="00015ED6" w:rsidRDefault="003D7A1D" w:rsidP="003D7A1D">
      <w:pPr>
        <w:tabs>
          <w:tab w:val="left" w:pos="1701"/>
          <w:tab w:val="left" w:pos="2127"/>
          <w:tab w:val="left" w:pos="2410"/>
          <w:tab w:val="left" w:pos="2977"/>
          <w:tab w:val="left" w:pos="3119"/>
          <w:tab w:val="left" w:pos="3261"/>
          <w:tab w:val="left" w:pos="3402"/>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ind w:hanging="141"/>
        <w:jc w:val="both"/>
        <w:rPr>
          <w:sz w:val="20"/>
          <w:szCs w:val="20"/>
          <w:lang w:val="nl-NL"/>
        </w:rPr>
      </w:pPr>
    </w:p>
    <w:p w:rsidR="003D7A1D" w:rsidRPr="00015ED6" w:rsidRDefault="003D7A1D" w:rsidP="003D7A1D">
      <w:pPr>
        <w:tabs>
          <w:tab w:val="left" w:pos="1701"/>
          <w:tab w:val="left" w:pos="2127"/>
          <w:tab w:val="left" w:pos="2410"/>
          <w:tab w:val="left" w:pos="2977"/>
          <w:tab w:val="left" w:pos="3119"/>
          <w:tab w:val="left" w:pos="3261"/>
          <w:tab w:val="left" w:pos="3402"/>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ind w:hanging="141"/>
        <w:jc w:val="both"/>
        <w:rPr>
          <w:sz w:val="20"/>
          <w:szCs w:val="20"/>
          <w:lang w:val="nl-NL"/>
        </w:rPr>
      </w:pPr>
    </w:p>
    <w:p w:rsidR="003D7A1D" w:rsidRPr="00015ED6" w:rsidRDefault="003D7A1D" w:rsidP="003D7A1D">
      <w:pPr>
        <w:tabs>
          <w:tab w:val="left" w:pos="1701"/>
          <w:tab w:val="left" w:pos="2127"/>
          <w:tab w:val="left" w:pos="2410"/>
          <w:tab w:val="left" w:pos="2977"/>
          <w:tab w:val="left" w:pos="3119"/>
          <w:tab w:val="left" w:pos="3261"/>
          <w:tab w:val="left" w:pos="3402"/>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ind w:hanging="141"/>
        <w:jc w:val="both"/>
        <w:rPr>
          <w:sz w:val="20"/>
          <w:szCs w:val="20"/>
          <w:lang w:val="nl-NL"/>
        </w:rPr>
      </w:pPr>
    </w:p>
    <w:p w:rsidR="003D7A1D" w:rsidRPr="00015ED6" w:rsidRDefault="003D7A1D" w:rsidP="003D7A1D">
      <w:pPr>
        <w:tabs>
          <w:tab w:val="left" w:pos="1701"/>
          <w:tab w:val="left" w:pos="2127"/>
          <w:tab w:val="left" w:pos="2410"/>
          <w:tab w:val="left" w:pos="2977"/>
          <w:tab w:val="left" w:pos="3119"/>
          <w:tab w:val="left" w:pos="3261"/>
          <w:tab w:val="left" w:pos="3402"/>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ind w:hanging="141"/>
        <w:jc w:val="both"/>
        <w:rPr>
          <w:sz w:val="20"/>
          <w:szCs w:val="20"/>
          <w:lang w:val="nl-NL"/>
        </w:rPr>
      </w:pPr>
    </w:p>
    <w:p w:rsidR="003D7A1D" w:rsidRPr="00015ED6" w:rsidRDefault="003D7A1D" w:rsidP="003D7A1D">
      <w:pPr>
        <w:tabs>
          <w:tab w:val="left" w:pos="1701"/>
          <w:tab w:val="left" w:pos="2127"/>
          <w:tab w:val="left" w:pos="2410"/>
          <w:tab w:val="left" w:pos="2977"/>
          <w:tab w:val="left" w:pos="3119"/>
          <w:tab w:val="left" w:pos="3261"/>
          <w:tab w:val="left" w:pos="3402"/>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ind w:hanging="141"/>
        <w:jc w:val="both"/>
        <w:rPr>
          <w:sz w:val="20"/>
          <w:szCs w:val="20"/>
          <w:lang w:val="nl-NL"/>
        </w:rPr>
      </w:pPr>
    </w:p>
    <w:p w:rsidR="003D7A1D" w:rsidRPr="00015ED6" w:rsidRDefault="003D7A1D" w:rsidP="003D7A1D">
      <w:pPr>
        <w:tabs>
          <w:tab w:val="left" w:pos="1701"/>
          <w:tab w:val="left" w:pos="2127"/>
          <w:tab w:val="left" w:pos="2410"/>
          <w:tab w:val="left" w:pos="2977"/>
          <w:tab w:val="left" w:pos="3119"/>
          <w:tab w:val="left" w:pos="3261"/>
          <w:tab w:val="left" w:pos="3402"/>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ind w:hanging="141"/>
        <w:jc w:val="both"/>
        <w:rPr>
          <w:sz w:val="20"/>
          <w:szCs w:val="20"/>
          <w:lang w:val="nl-NL"/>
        </w:rPr>
      </w:pPr>
    </w:p>
    <w:p w:rsidR="003D7A1D" w:rsidRPr="00015ED6" w:rsidRDefault="003D7A1D" w:rsidP="003D7A1D">
      <w:pPr>
        <w:tabs>
          <w:tab w:val="left" w:pos="1701"/>
          <w:tab w:val="left" w:pos="2127"/>
          <w:tab w:val="left" w:pos="2410"/>
          <w:tab w:val="left" w:pos="2977"/>
          <w:tab w:val="left" w:pos="3119"/>
          <w:tab w:val="left" w:pos="3261"/>
          <w:tab w:val="left" w:pos="3402"/>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ind w:hanging="141"/>
        <w:jc w:val="both"/>
        <w:rPr>
          <w:sz w:val="20"/>
          <w:szCs w:val="20"/>
          <w:lang w:val="nl-NL"/>
        </w:rPr>
      </w:pPr>
    </w:p>
    <w:p w:rsidR="003D7A1D" w:rsidRPr="00015ED6" w:rsidRDefault="003D7A1D" w:rsidP="003D7A1D">
      <w:pPr>
        <w:tabs>
          <w:tab w:val="left" w:pos="1701"/>
          <w:tab w:val="left" w:pos="2127"/>
          <w:tab w:val="left" w:pos="2410"/>
          <w:tab w:val="left" w:pos="2977"/>
          <w:tab w:val="left" w:pos="3119"/>
          <w:tab w:val="left" w:pos="3261"/>
          <w:tab w:val="left" w:pos="3402"/>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ind w:hanging="141"/>
        <w:jc w:val="both"/>
        <w:rPr>
          <w:sz w:val="20"/>
          <w:szCs w:val="20"/>
          <w:lang w:val="nl-NL"/>
        </w:rPr>
      </w:pPr>
    </w:p>
    <w:p w:rsidR="003D7A1D" w:rsidRPr="00015ED6" w:rsidRDefault="003D7A1D" w:rsidP="003D7A1D">
      <w:pPr>
        <w:tabs>
          <w:tab w:val="left" w:pos="1701"/>
          <w:tab w:val="left" w:pos="2127"/>
          <w:tab w:val="left" w:pos="2410"/>
          <w:tab w:val="left" w:pos="2977"/>
          <w:tab w:val="left" w:pos="3119"/>
          <w:tab w:val="left" w:pos="3261"/>
          <w:tab w:val="left" w:pos="3402"/>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ind w:hanging="141"/>
        <w:jc w:val="both"/>
        <w:rPr>
          <w:sz w:val="20"/>
          <w:szCs w:val="20"/>
          <w:lang w:val="nl-NL"/>
        </w:rPr>
      </w:pPr>
    </w:p>
    <w:p w:rsidR="003D7A1D" w:rsidRPr="00015ED6" w:rsidRDefault="003D7A1D" w:rsidP="003D7A1D">
      <w:pPr>
        <w:tabs>
          <w:tab w:val="left" w:pos="1701"/>
          <w:tab w:val="left" w:pos="2127"/>
          <w:tab w:val="left" w:pos="2410"/>
          <w:tab w:val="left" w:pos="2977"/>
          <w:tab w:val="left" w:pos="3119"/>
          <w:tab w:val="left" w:pos="3261"/>
          <w:tab w:val="left" w:pos="3402"/>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ind w:hanging="141"/>
        <w:jc w:val="both"/>
        <w:rPr>
          <w:sz w:val="20"/>
          <w:szCs w:val="20"/>
          <w:lang w:val="nl-NL"/>
        </w:rPr>
      </w:pPr>
    </w:p>
    <w:p w:rsidR="003D7A1D" w:rsidRPr="00015ED6" w:rsidRDefault="003D7A1D" w:rsidP="003D7A1D">
      <w:pPr>
        <w:tabs>
          <w:tab w:val="left" w:pos="1701"/>
          <w:tab w:val="left" w:pos="2127"/>
          <w:tab w:val="left" w:pos="2410"/>
          <w:tab w:val="left" w:pos="2977"/>
          <w:tab w:val="left" w:pos="3119"/>
          <w:tab w:val="left" w:pos="3261"/>
          <w:tab w:val="left" w:pos="3402"/>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ind w:hanging="141"/>
        <w:jc w:val="both"/>
        <w:rPr>
          <w:sz w:val="20"/>
          <w:szCs w:val="20"/>
          <w:lang w:val="nl-NL"/>
        </w:rPr>
      </w:pPr>
    </w:p>
    <w:p w:rsidR="003D7A1D" w:rsidRPr="00015ED6" w:rsidRDefault="003D7A1D" w:rsidP="003D7A1D">
      <w:pPr>
        <w:tabs>
          <w:tab w:val="left" w:pos="1701"/>
          <w:tab w:val="left" w:pos="2127"/>
          <w:tab w:val="left" w:pos="2410"/>
          <w:tab w:val="left" w:pos="2977"/>
          <w:tab w:val="left" w:pos="3119"/>
          <w:tab w:val="left" w:pos="3261"/>
          <w:tab w:val="left" w:pos="3402"/>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ind w:hanging="141"/>
        <w:jc w:val="both"/>
        <w:rPr>
          <w:sz w:val="20"/>
          <w:szCs w:val="20"/>
          <w:lang w:val="nl-NL"/>
        </w:rPr>
      </w:pPr>
    </w:p>
    <w:p w:rsidR="009468E5" w:rsidRPr="00015ED6" w:rsidRDefault="009468E5" w:rsidP="003D7A1D">
      <w:pPr>
        <w:tabs>
          <w:tab w:val="left" w:pos="1701"/>
          <w:tab w:val="left" w:pos="2127"/>
          <w:tab w:val="left" w:pos="2410"/>
          <w:tab w:val="left" w:pos="2977"/>
          <w:tab w:val="left" w:pos="3119"/>
          <w:tab w:val="left" w:pos="3261"/>
          <w:tab w:val="left" w:pos="3402"/>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ind w:hanging="141"/>
        <w:jc w:val="both"/>
        <w:rPr>
          <w:sz w:val="20"/>
          <w:szCs w:val="20"/>
          <w:lang w:val="nl-NL"/>
        </w:rPr>
      </w:pPr>
    </w:p>
    <w:p w:rsidR="000E6161" w:rsidRPr="00015ED6" w:rsidRDefault="000E6161" w:rsidP="006920A4">
      <w:pPr>
        <w:tabs>
          <w:tab w:val="left" w:pos="567"/>
          <w:tab w:val="left" w:pos="1134"/>
          <w:tab w:val="left" w:pos="1560"/>
          <w:tab w:val="left" w:pos="1985"/>
          <w:tab w:val="left" w:pos="2410"/>
          <w:tab w:val="left" w:pos="2977"/>
          <w:tab w:val="left" w:pos="3969"/>
          <w:tab w:val="left" w:pos="4395"/>
          <w:tab w:val="left" w:pos="4820"/>
        </w:tabs>
        <w:jc w:val="both"/>
        <w:rPr>
          <w:sz w:val="20"/>
          <w:lang w:val="en-GB"/>
        </w:rPr>
      </w:pPr>
    </w:p>
    <w:p w:rsidR="000E6161" w:rsidRPr="00015ED6" w:rsidRDefault="000E6161" w:rsidP="000E6161">
      <w:pPr>
        <w:tabs>
          <w:tab w:val="left" w:pos="284"/>
          <w:tab w:val="left" w:pos="567"/>
          <w:tab w:val="left" w:pos="1134"/>
          <w:tab w:val="left" w:pos="1560"/>
          <w:tab w:val="left" w:pos="1985"/>
          <w:tab w:val="left" w:pos="2410"/>
          <w:tab w:val="left" w:pos="2977"/>
          <w:tab w:val="left" w:pos="3969"/>
          <w:tab w:val="left" w:pos="4395"/>
          <w:tab w:val="left" w:pos="4820"/>
        </w:tabs>
        <w:ind w:left="284" w:hanging="284"/>
        <w:jc w:val="both"/>
        <w:rPr>
          <w:sz w:val="20"/>
          <w:lang w:val="en-GB"/>
        </w:rPr>
      </w:pPr>
      <w:r w:rsidRPr="00015ED6">
        <w:rPr>
          <w:sz w:val="20"/>
          <w:lang w:val="en-GB"/>
        </w:rPr>
        <w:t>•</w:t>
      </w:r>
      <w:r w:rsidRPr="00015ED6">
        <w:rPr>
          <w:sz w:val="20"/>
          <w:lang w:val="en-GB"/>
        </w:rPr>
        <w:tab/>
      </w:r>
      <w:r w:rsidRPr="00015ED6">
        <w:rPr>
          <w:b/>
          <w:sz w:val="20"/>
          <w:lang w:val="en-GB"/>
        </w:rPr>
        <w:t>Important</w:t>
      </w:r>
      <w:r w:rsidRPr="00015ED6">
        <w:rPr>
          <w:sz w:val="20"/>
          <w:lang w:val="en-GB"/>
        </w:rPr>
        <w:t xml:space="preserve">: </w:t>
      </w:r>
    </w:p>
    <w:p w:rsidR="003D7A1D" w:rsidRPr="00015ED6" w:rsidRDefault="000E6161" w:rsidP="006920A4">
      <w:pPr>
        <w:tabs>
          <w:tab w:val="left" w:pos="284"/>
          <w:tab w:val="left" w:pos="567"/>
          <w:tab w:val="left" w:pos="1134"/>
          <w:tab w:val="left" w:pos="1560"/>
          <w:tab w:val="left" w:pos="1985"/>
          <w:tab w:val="left" w:pos="2410"/>
          <w:tab w:val="left" w:pos="2977"/>
          <w:tab w:val="left" w:pos="3969"/>
          <w:tab w:val="left" w:pos="4395"/>
          <w:tab w:val="left" w:pos="4820"/>
        </w:tabs>
        <w:spacing w:after="120"/>
        <w:ind w:left="284" w:hanging="284"/>
        <w:jc w:val="both"/>
      </w:pPr>
      <w:r w:rsidRPr="00015ED6">
        <w:rPr>
          <w:sz w:val="20"/>
          <w:lang w:val="en-GB"/>
        </w:rPr>
        <w:tab/>
      </w:r>
      <w:r w:rsidRPr="00015ED6">
        <w:rPr>
          <w:rStyle w:val="bigtitle"/>
          <w:sz w:val="20"/>
        </w:rPr>
        <w:t xml:space="preserve">If a certain aspect is not expressed in the clause, the </w:t>
      </w:r>
      <w:proofErr w:type="spellStart"/>
      <w:r w:rsidRPr="00015ED6">
        <w:rPr>
          <w:rStyle w:val="bigtitle"/>
          <w:sz w:val="20"/>
        </w:rPr>
        <w:t>vP</w:t>
      </w:r>
      <w:proofErr w:type="spellEnd"/>
      <w:r w:rsidRPr="00015ED6">
        <w:rPr>
          <w:rStyle w:val="bigtitle"/>
          <w:sz w:val="20"/>
        </w:rPr>
        <w:t xml:space="preserve"> which would introduce the aspectual auxiliary, and the aspectual phrase selected by it are absent.</w:t>
      </w:r>
    </w:p>
    <w:p w:rsidR="0012553E" w:rsidRPr="00015ED6" w:rsidRDefault="006058C0" w:rsidP="006058C0">
      <w:pPr>
        <w:tabs>
          <w:tab w:val="left" w:pos="567"/>
          <w:tab w:val="left" w:pos="1701"/>
          <w:tab w:val="left" w:pos="2127"/>
          <w:tab w:val="left" w:pos="2410"/>
          <w:tab w:val="left" w:pos="2977"/>
          <w:tab w:val="left" w:pos="3119"/>
          <w:tab w:val="left" w:pos="3261"/>
          <w:tab w:val="left" w:pos="3402"/>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spacing w:after="120"/>
        <w:jc w:val="both"/>
        <w:rPr>
          <w:i/>
          <w:sz w:val="20"/>
          <w:szCs w:val="20"/>
          <w:lang w:val="nl-NL"/>
        </w:rPr>
      </w:pPr>
      <w:r w:rsidRPr="00015ED6">
        <w:rPr>
          <w:i/>
          <w:sz w:val="20"/>
          <w:szCs w:val="20"/>
          <w:lang w:val="nl-NL"/>
        </w:rPr>
        <w:t>2.2</w:t>
      </w:r>
      <w:r w:rsidRPr="00015ED6">
        <w:rPr>
          <w:i/>
          <w:sz w:val="20"/>
          <w:szCs w:val="20"/>
          <w:lang w:val="nl-NL"/>
        </w:rPr>
        <w:tab/>
        <w:t xml:space="preserve">Verbal </w:t>
      </w:r>
      <w:proofErr w:type="spellStart"/>
      <w:r w:rsidRPr="00015ED6">
        <w:rPr>
          <w:i/>
          <w:sz w:val="20"/>
          <w:szCs w:val="20"/>
          <w:lang w:val="nl-NL"/>
        </w:rPr>
        <w:t>inflections</w:t>
      </w:r>
      <w:proofErr w:type="spellEnd"/>
    </w:p>
    <w:p w:rsidR="004623C8" w:rsidRPr="00015ED6" w:rsidRDefault="0012553E" w:rsidP="004623C8">
      <w:pPr>
        <w:tabs>
          <w:tab w:val="left" w:pos="284"/>
          <w:tab w:val="left" w:pos="1418"/>
        </w:tabs>
        <w:suppressAutoHyphens/>
        <w:spacing w:after="80" w:line="240" w:lineRule="atLeast"/>
        <w:ind w:left="284" w:hanging="284"/>
        <w:rPr>
          <w:sz w:val="20"/>
          <w:lang w:val="en-GB"/>
        </w:rPr>
      </w:pPr>
      <w:r w:rsidRPr="00015ED6">
        <w:rPr>
          <w:sz w:val="20"/>
          <w:lang w:val="en-GB"/>
        </w:rPr>
        <w:t>•</w:t>
      </w:r>
      <w:r w:rsidRPr="00015ED6">
        <w:rPr>
          <w:sz w:val="20"/>
          <w:lang w:val="en-GB"/>
        </w:rPr>
        <w:tab/>
      </w:r>
      <w:proofErr w:type="spellStart"/>
      <w:r w:rsidR="004623C8" w:rsidRPr="00015ED6">
        <w:rPr>
          <w:sz w:val="20"/>
          <w:lang w:val="en-GB"/>
        </w:rPr>
        <w:t>Lasnik</w:t>
      </w:r>
      <w:proofErr w:type="spellEnd"/>
      <w:r w:rsidR="004623C8" w:rsidRPr="00015ED6">
        <w:rPr>
          <w:sz w:val="20"/>
          <w:lang w:val="en-GB"/>
        </w:rPr>
        <w:t xml:space="preserve"> (1995</w:t>
      </w:r>
      <w:r w:rsidR="00652CAC">
        <w:rPr>
          <w:sz w:val="20"/>
          <w:lang w:val="en-GB"/>
        </w:rPr>
        <w:t>b</w:t>
      </w:r>
      <w:r w:rsidR="004623C8" w:rsidRPr="00015ED6">
        <w:rPr>
          <w:sz w:val="20"/>
          <w:lang w:val="en-GB"/>
        </w:rPr>
        <w:t xml:space="preserve">) + </w:t>
      </w:r>
      <w:proofErr w:type="spellStart"/>
      <w:r w:rsidR="004623C8" w:rsidRPr="00015ED6">
        <w:rPr>
          <w:sz w:val="20"/>
          <w:lang w:val="en-GB"/>
        </w:rPr>
        <w:t>Bjorkman</w:t>
      </w:r>
      <w:proofErr w:type="spellEnd"/>
      <w:r w:rsidR="004623C8" w:rsidRPr="00015ED6">
        <w:rPr>
          <w:sz w:val="20"/>
          <w:lang w:val="en-GB"/>
        </w:rPr>
        <w:t xml:space="preserve"> (2011)</w:t>
      </w:r>
      <w:r w:rsidR="00340719" w:rsidRPr="00015ED6">
        <w:rPr>
          <w:sz w:val="20"/>
          <w:lang w:val="en-GB"/>
        </w:rPr>
        <w:t xml:space="preserve"> + </w:t>
      </w:r>
      <w:proofErr w:type="spellStart"/>
      <w:r w:rsidR="00340719" w:rsidRPr="00015ED6">
        <w:rPr>
          <w:sz w:val="20"/>
          <w:lang w:val="en-GB"/>
        </w:rPr>
        <w:t>Boskovic</w:t>
      </w:r>
      <w:proofErr w:type="spellEnd"/>
      <w:r w:rsidR="00340719" w:rsidRPr="00015ED6">
        <w:rPr>
          <w:sz w:val="20"/>
          <w:lang w:val="en-GB"/>
        </w:rPr>
        <w:t xml:space="preserve"> (2007)</w:t>
      </w:r>
      <w:r w:rsidR="004623C8" w:rsidRPr="00015ED6">
        <w:rPr>
          <w:sz w:val="20"/>
          <w:lang w:val="en-GB"/>
        </w:rPr>
        <w:t>:</w:t>
      </w:r>
    </w:p>
    <w:p w:rsidR="004623C8" w:rsidRPr="00015ED6" w:rsidRDefault="004623C8" w:rsidP="00D55C97">
      <w:pPr>
        <w:tabs>
          <w:tab w:val="left" w:pos="0"/>
          <w:tab w:val="left" w:pos="1418"/>
        </w:tabs>
        <w:suppressAutoHyphens/>
        <w:spacing w:line="240" w:lineRule="atLeast"/>
        <w:rPr>
          <w:sz w:val="20"/>
          <w:lang w:val="en-GB"/>
        </w:rPr>
      </w:pPr>
      <w:r w:rsidRPr="00015ED6">
        <w:rPr>
          <w:sz w:val="20"/>
          <w:u w:val="single"/>
          <w:lang w:val="en-GB"/>
        </w:rPr>
        <w:t>Auxiliaries</w:t>
      </w:r>
      <w:r w:rsidRPr="00015ED6">
        <w:rPr>
          <w:sz w:val="20"/>
          <w:lang w:val="en-GB"/>
        </w:rPr>
        <w:t xml:space="preserve"> have an </w:t>
      </w:r>
      <w:proofErr w:type="spellStart"/>
      <w:r w:rsidR="003525A1" w:rsidRPr="00015ED6">
        <w:rPr>
          <w:sz w:val="20"/>
          <w:lang w:val="en-GB"/>
        </w:rPr>
        <w:t>uninterpretable</w:t>
      </w:r>
      <w:proofErr w:type="spellEnd"/>
      <w:r w:rsidR="000264D1" w:rsidRPr="00015ED6">
        <w:rPr>
          <w:sz w:val="20"/>
          <w:lang w:val="en-GB"/>
        </w:rPr>
        <w:t xml:space="preserve"> inflectional</w:t>
      </w:r>
      <w:r w:rsidR="006920A4" w:rsidRPr="00015ED6">
        <w:rPr>
          <w:sz w:val="20"/>
          <w:lang w:val="en-GB"/>
        </w:rPr>
        <w:t xml:space="preserve"> (PF)</w:t>
      </w:r>
      <w:r w:rsidRPr="00015ED6">
        <w:rPr>
          <w:sz w:val="20"/>
          <w:lang w:val="en-GB"/>
        </w:rPr>
        <w:t xml:space="preserve"> feature: they probe down</w:t>
      </w:r>
      <w:r w:rsidR="001B5022" w:rsidRPr="00015ED6">
        <w:rPr>
          <w:sz w:val="20"/>
          <w:lang w:val="en-GB"/>
        </w:rPr>
        <w:t>,</w:t>
      </w:r>
      <w:r w:rsidRPr="00015ED6">
        <w:rPr>
          <w:sz w:val="20"/>
          <w:lang w:val="en-GB"/>
        </w:rPr>
        <w:t xml:space="preserve"> </w:t>
      </w:r>
      <w:r w:rsidR="001B5022" w:rsidRPr="00015ED6">
        <w:rPr>
          <w:sz w:val="20"/>
          <w:lang w:val="en-GB"/>
        </w:rPr>
        <w:t>but</w:t>
      </w:r>
      <w:r w:rsidRPr="00015ED6">
        <w:rPr>
          <w:sz w:val="20"/>
          <w:lang w:val="en-GB"/>
        </w:rPr>
        <w:t xml:space="preserve"> </w:t>
      </w:r>
      <w:r w:rsidR="001B5022" w:rsidRPr="00015ED6">
        <w:rPr>
          <w:sz w:val="20"/>
          <w:lang w:val="en-GB"/>
        </w:rPr>
        <w:t>don’t</w:t>
      </w:r>
      <w:r w:rsidR="003525A1" w:rsidRPr="00015ED6">
        <w:rPr>
          <w:sz w:val="20"/>
          <w:lang w:val="en-GB"/>
        </w:rPr>
        <w:t xml:space="preserve"> find the interpretable counterpart to check it</w:t>
      </w:r>
      <w:r w:rsidRPr="00015ED6">
        <w:rPr>
          <w:sz w:val="20"/>
          <w:lang w:val="en-GB"/>
        </w:rPr>
        <w:t>.</w:t>
      </w:r>
    </w:p>
    <w:p w:rsidR="001B5022" w:rsidRPr="00015ED6" w:rsidRDefault="004623C8" w:rsidP="001B5022">
      <w:pPr>
        <w:tabs>
          <w:tab w:val="left" w:pos="284"/>
          <w:tab w:val="left" w:pos="1418"/>
        </w:tabs>
        <w:suppressAutoHyphens/>
        <w:spacing w:line="240" w:lineRule="atLeast"/>
        <w:ind w:left="284" w:hanging="284"/>
        <w:rPr>
          <w:sz w:val="20"/>
          <w:lang w:val="en-GB"/>
        </w:rPr>
      </w:pPr>
      <w:r w:rsidRPr="00015ED6">
        <w:rPr>
          <w:sz w:val="20"/>
          <w:lang w:val="en-GB"/>
        </w:rPr>
        <w:tab/>
      </w:r>
      <w:r w:rsidRPr="00015ED6">
        <w:rPr>
          <w:sz w:val="20"/>
          <w:lang w:val="en-GB"/>
        </w:rPr>
        <w:sym w:font="Wingdings" w:char="F0E0"/>
      </w:r>
      <w:r w:rsidRPr="00015ED6">
        <w:rPr>
          <w:sz w:val="20"/>
          <w:lang w:val="en-GB"/>
        </w:rPr>
        <w:t xml:space="preserve"> They raise to the next projection and</w:t>
      </w:r>
      <w:r w:rsidR="004F64E7" w:rsidRPr="00015ED6">
        <w:rPr>
          <w:sz w:val="20"/>
          <w:lang w:val="en-GB"/>
        </w:rPr>
        <w:t xml:space="preserve"> probe again</w:t>
      </w:r>
      <w:r w:rsidR="00652CAC">
        <w:rPr>
          <w:sz w:val="20"/>
          <w:lang w:val="en-GB"/>
        </w:rPr>
        <w:t xml:space="preserve"> (= foot-driven mov</w:t>
      </w:r>
      <w:r w:rsidR="007F336D" w:rsidRPr="00015ED6">
        <w:rPr>
          <w:sz w:val="20"/>
          <w:lang w:val="en-GB"/>
        </w:rPr>
        <w:t>ement)</w:t>
      </w:r>
      <w:r w:rsidR="004F64E7" w:rsidRPr="00015ED6">
        <w:rPr>
          <w:sz w:val="20"/>
          <w:lang w:val="en-GB"/>
        </w:rPr>
        <w:t>.</w:t>
      </w:r>
    </w:p>
    <w:p w:rsidR="001B5022" w:rsidRPr="00015ED6" w:rsidRDefault="001B5022" w:rsidP="00D55C97">
      <w:pPr>
        <w:tabs>
          <w:tab w:val="left" w:pos="284"/>
          <w:tab w:val="left" w:pos="1418"/>
        </w:tabs>
        <w:suppressAutoHyphens/>
        <w:spacing w:after="120" w:line="240" w:lineRule="atLeast"/>
        <w:ind w:left="284" w:hanging="284"/>
        <w:rPr>
          <w:sz w:val="20"/>
          <w:lang w:val="en-GB"/>
        </w:rPr>
      </w:pPr>
      <w:r w:rsidRPr="00015ED6">
        <w:rPr>
          <w:sz w:val="20"/>
          <w:lang w:val="en-GB"/>
        </w:rPr>
        <w:tab/>
      </w:r>
      <w:r w:rsidRPr="00015ED6">
        <w:rPr>
          <w:sz w:val="20"/>
          <w:lang w:val="en-GB"/>
        </w:rPr>
        <w:sym w:font="Wingdings" w:char="F0E0"/>
      </w:r>
      <w:r w:rsidRPr="00015ED6">
        <w:rPr>
          <w:sz w:val="20"/>
          <w:lang w:val="en-GB"/>
        </w:rPr>
        <w:t xml:space="preserve"> T</w:t>
      </w:r>
      <w:r w:rsidR="004623C8" w:rsidRPr="00015ED6">
        <w:rPr>
          <w:sz w:val="20"/>
          <w:lang w:val="en-GB"/>
        </w:rPr>
        <w:t xml:space="preserve">he feature gets </w:t>
      </w:r>
      <w:r w:rsidR="003525A1" w:rsidRPr="00015ED6">
        <w:rPr>
          <w:sz w:val="20"/>
          <w:lang w:val="en-GB"/>
        </w:rPr>
        <w:t>checked</w:t>
      </w:r>
      <w:r w:rsidR="002E35FF">
        <w:rPr>
          <w:sz w:val="20"/>
          <w:lang w:val="en-GB"/>
        </w:rPr>
        <w:t xml:space="preserve"> on the corresponding inflectional head.</w:t>
      </w:r>
    </w:p>
    <w:p w:rsidR="001B5022" w:rsidRPr="00015ED6" w:rsidRDefault="001B5022" w:rsidP="005D4135">
      <w:pPr>
        <w:tabs>
          <w:tab w:val="left" w:pos="284"/>
          <w:tab w:val="left" w:pos="1418"/>
        </w:tabs>
        <w:suppressAutoHyphens/>
        <w:spacing w:after="40" w:line="240" w:lineRule="atLeast"/>
        <w:ind w:left="284" w:hanging="284"/>
        <w:rPr>
          <w:sz w:val="20"/>
          <w:lang w:val="en-GB"/>
        </w:rPr>
      </w:pPr>
      <w:r w:rsidRPr="00015ED6">
        <w:rPr>
          <w:sz w:val="20"/>
          <w:lang w:val="en-GB"/>
        </w:rPr>
        <w:t>This means</w:t>
      </w:r>
      <w:r w:rsidR="00A3055B" w:rsidRPr="00015ED6">
        <w:rPr>
          <w:sz w:val="20"/>
          <w:lang w:val="en-GB"/>
        </w:rPr>
        <w:t xml:space="preserve"> for the maximal structure that</w:t>
      </w:r>
      <w:r w:rsidRPr="00015ED6">
        <w:rPr>
          <w:sz w:val="20"/>
          <w:lang w:val="en-GB"/>
        </w:rPr>
        <w:t>:</w:t>
      </w:r>
    </w:p>
    <w:p w:rsidR="00A3055B" w:rsidRPr="00015ED6" w:rsidRDefault="00A3055B" w:rsidP="006920A4">
      <w:pPr>
        <w:tabs>
          <w:tab w:val="left" w:pos="284"/>
          <w:tab w:val="left" w:pos="1418"/>
        </w:tabs>
        <w:suppressAutoHyphens/>
        <w:spacing w:after="20" w:line="240" w:lineRule="atLeast"/>
        <w:ind w:left="284" w:hanging="284"/>
        <w:rPr>
          <w:sz w:val="20"/>
          <w:lang w:val="en-GB"/>
        </w:rPr>
      </w:pPr>
      <w:r w:rsidRPr="00015ED6">
        <w:rPr>
          <w:sz w:val="20"/>
          <w:lang w:val="en-GB"/>
        </w:rPr>
        <w:tab/>
      </w:r>
      <w:r w:rsidRPr="00015ED6">
        <w:rPr>
          <w:b/>
          <w:sz w:val="20"/>
          <w:lang w:val="en-GB"/>
        </w:rPr>
        <w:t>m</w:t>
      </w:r>
      <w:r w:rsidR="001B5022" w:rsidRPr="00015ED6">
        <w:rPr>
          <w:b/>
          <w:sz w:val="20"/>
          <w:lang w:val="en-GB"/>
        </w:rPr>
        <w:t>odal</w:t>
      </w:r>
      <w:r w:rsidRPr="00015ED6">
        <w:rPr>
          <w:sz w:val="20"/>
          <w:lang w:val="en-GB"/>
        </w:rPr>
        <w:t xml:space="preserve"> with </w:t>
      </w:r>
      <w:r w:rsidRPr="00015ED6">
        <w:rPr>
          <w:b/>
          <w:sz w:val="20"/>
          <w:lang w:val="en-GB"/>
        </w:rPr>
        <w:t>[</w:t>
      </w:r>
      <w:proofErr w:type="spellStart"/>
      <w:r w:rsidR="004F64E7" w:rsidRPr="00015ED6">
        <w:rPr>
          <w:b/>
          <w:i/>
          <w:sz w:val="20"/>
          <w:lang w:val="en-GB"/>
        </w:rPr>
        <w:t>u</w:t>
      </w:r>
      <w:r w:rsidR="004F64E7" w:rsidRPr="00015ED6">
        <w:rPr>
          <w:b/>
          <w:sz w:val="20"/>
          <w:lang w:val="en-GB"/>
        </w:rPr>
        <w:t>T</w:t>
      </w:r>
      <w:proofErr w:type="spellEnd"/>
      <w:r w:rsidRPr="00015ED6">
        <w:rPr>
          <w:b/>
          <w:sz w:val="20"/>
          <w:lang w:val="en-GB"/>
        </w:rPr>
        <w:t>]</w:t>
      </w:r>
      <w:r w:rsidRPr="00015ED6">
        <w:rPr>
          <w:sz w:val="20"/>
          <w:lang w:val="en-GB"/>
        </w:rPr>
        <w:t xml:space="preserve"> raises to </w:t>
      </w:r>
      <w:r w:rsidRPr="00015ED6">
        <w:rPr>
          <w:b/>
          <w:sz w:val="20"/>
          <w:lang w:val="en-GB"/>
        </w:rPr>
        <w:t>T°</w:t>
      </w:r>
      <w:r w:rsidRPr="00015ED6">
        <w:rPr>
          <w:sz w:val="20"/>
          <w:lang w:val="en-GB"/>
        </w:rPr>
        <w:t xml:space="preserve"> and gets</w:t>
      </w:r>
      <w:r w:rsidR="002D5597" w:rsidRPr="00015ED6">
        <w:rPr>
          <w:sz w:val="20"/>
          <w:lang w:val="en-GB"/>
        </w:rPr>
        <w:t xml:space="preserve"> </w:t>
      </w:r>
      <w:r w:rsidR="003525A1" w:rsidRPr="00015ED6">
        <w:rPr>
          <w:sz w:val="20"/>
          <w:lang w:val="en-GB"/>
        </w:rPr>
        <w:t xml:space="preserve">its </w:t>
      </w:r>
      <w:r w:rsidR="004F64E7" w:rsidRPr="00015ED6">
        <w:rPr>
          <w:sz w:val="20"/>
          <w:lang w:val="en-GB"/>
        </w:rPr>
        <w:t>feature</w:t>
      </w:r>
      <w:r w:rsidR="003525A1" w:rsidRPr="00015ED6">
        <w:rPr>
          <w:sz w:val="20"/>
          <w:lang w:val="en-GB"/>
        </w:rPr>
        <w:t xml:space="preserve"> checked</w:t>
      </w:r>
      <w:r w:rsidR="006C7DBD" w:rsidRPr="00015ED6">
        <w:rPr>
          <w:sz w:val="20"/>
          <w:lang w:val="en-GB"/>
        </w:rPr>
        <w:t xml:space="preserve"> by [</w:t>
      </w:r>
      <w:proofErr w:type="spellStart"/>
      <w:r w:rsidR="006C7DBD" w:rsidRPr="00015ED6">
        <w:rPr>
          <w:i/>
          <w:sz w:val="20"/>
          <w:lang w:val="en-GB"/>
        </w:rPr>
        <w:t>i</w:t>
      </w:r>
      <w:r w:rsidR="006C7DBD" w:rsidRPr="00015ED6">
        <w:rPr>
          <w:sz w:val="20"/>
          <w:lang w:val="en-GB"/>
        </w:rPr>
        <w:t>T</w:t>
      </w:r>
      <w:proofErr w:type="spellEnd"/>
      <w:r w:rsidR="006C7DBD" w:rsidRPr="00015ED6">
        <w:rPr>
          <w:sz w:val="20"/>
          <w:lang w:val="en-GB"/>
        </w:rPr>
        <w:t>]</w:t>
      </w:r>
      <w:r w:rsidRPr="00015ED6">
        <w:rPr>
          <w:sz w:val="20"/>
          <w:lang w:val="en-GB"/>
        </w:rPr>
        <w:t>.</w:t>
      </w:r>
    </w:p>
    <w:p w:rsidR="002D5597" w:rsidRPr="00015ED6" w:rsidRDefault="00A3055B" w:rsidP="006920A4">
      <w:pPr>
        <w:tabs>
          <w:tab w:val="left" w:pos="284"/>
          <w:tab w:val="left" w:pos="1418"/>
        </w:tabs>
        <w:suppressAutoHyphens/>
        <w:spacing w:after="20" w:line="240" w:lineRule="atLeast"/>
        <w:ind w:left="284" w:hanging="284"/>
        <w:rPr>
          <w:sz w:val="20"/>
        </w:rPr>
      </w:pPr>
      <w:r w:rsidRPr="00015ED6">
        <w:rPr>
          <w:sz w:val="20"/>
          <w:lang w:val="en-GB"/>
        </w:rPr>
        <w:tab/>
      </w:r>
      <w:r w:rsidRPr="00015ED6">
        <w:rPr>
          <w:b/>
          <w:i/>
          <w:sz w:val="20"/>
          <w:lang w:val="en-GB"/>
        </w:rPr>
        <w:t>have</w:t>
      </w:r>
      <w:r w:rsidRPr="00015ED6">
        <w:rPr>
          <w:sz w:val="20"/>
          <w:lang w:val="en-GB"/>
        </w:rPr>
        <w:t xml:space="preserve"> with </w:t>
      </w:r>
      <w:r w:rsidRPr="00015ED6">
        <w:rPr>
          <w:b/>
          <w:sz w:val="20"/>
          <w:lang w:val="en-GB"/>
        </w:rPr>
        <w:t>[</w:t>
      </w:r>
      <w:proofErr w:type="spellStart"/>
      <w:r w:rsidR="006C7DBD" w:rsidRPr="00015ED6">
        <w:rPr>
          <w:b/>
          <w:i/>
          <w:sz w:val="20"/>
          <w:lang w:val="en-GB"/>
        </w:rPr>
        <w:t>u</w:t>
      </w:r>
      <w:r w:rsidR="006C7DBD" w:rsidRPr="00015ED6">
        <w:rPr>
          <w:b/>
          <w:sz w:val="20"/>
          <w:lang w:val="en-GB"/>
        </w:rPr>
        <w:t>Inf</w:t>
      </w:r>
      <w:proofErr w:type="spellEnd"/>
      <w:r w:rsidR="002D5597" w:rsidRPr="00015ED6">
        <w:rPr>
          <w:b/>
          <w:sz w:val="20"/>
          <w:lang w:val="en-GB"/>
        </w:rPr>
        <w:t>]</w:t>
      </w:r>
      <w:r w:rsidR="002D5597" w:rsidRPr="00015ED6">
        <w:rPr>
          <w:sz w:val="20"/>
          <w:lang w:val="en-GB"/>
        </w:rPr>
        <w:t xml:space="preserve"> raises to </w:t>
      </w:r>
      <w:proofErr w:type="spellStart"/>
      <w:r w:rsidR="002D5597" w:rsidRPr="00015ED6">
        <w:rPr>
          <w:b/>
          <w:sz w:val="20"/>
          <w:lang w:val="en-GB"/>
        </w:rPr>
        <w:t>Inf</w:t>
      </w:r>
      <w:proofErr w:type="spellEnd"/>
      <w:r w:rsidR="002D5597" w:rsidRPr="00015ED6">
        <w:rPr>
          <w:b/>
          <w:sz w:val="20"/>
          <w:lang w:val="en-GB"/>
        </w:rPr>
        <w:t>°</w:t>
      </w:r>
      <w:r w:rsidR="002D5597" w:rsidRPr="00015ED6">
        <w:rPr>
          <w:sz w:val="20"/>
          <w:lang w:val="en-GB"/>
        </w:rPr>
        <w:t xml:space="preserve"> and </w:t>
      </w:r>
      <w:r w:rsidR="003525A1" w:rsidRPr="00015ED6">
        <w:rPr>
          <w:sz w:val="20"/>
          <w:lang w:val="en-GB"/>
        </w:rPr>
        <w:t xml:space="preserve">gets its </w:t>
      </w:r>
      <w:r w:rsidR="006C7DBD" w:rsidRPr="00015ED6">
        <w:rPr>
          <w:sz w:val="20"/>
        </w:rPr>
        <w:t>feature</w:t>
      </w:r>
      <w:r w:rsidR="003525A1" w:rsidRPr="00015ED6">
        <w:rPr>
          <w:sz w:val="20"/>
          <w:lang w:val="en-GB"/>
        </w:rPr>
        <w:t xml:space="preserve"> checked</w:t>
      </w:r>
      <w:r w:rsidR="006C7DBD" w:rsidRPr="00015ED6">
        <w:rPr>
          <w:sz w:val="20"/>
          <w:lang w:val="en-GB"/>
        </w:rPr>
        <w:t xml:space="preserve"> by [</w:t>
      </w:r>
      <w:proofErr w:type="spellStart"/>
      <w:r w:rsidR="006C7DBD" w:rsidRPr="00015ED6">
        <w:rPr>
          <w:i/>
          <w:sz w:val="20"/>
          <w:lang w:val="en-GB"/>
        </w:rPr>
        <w:t>i</w:t>
      </w:r>
      <w:r w:rsidR="006C7DBD" w:rsidRPr="00015ED6">
        <w:rPr>
          <w:sz w:val="20"/>
          <w:lang w:val="en-GB"/>
        </w:rPr>
        <w:t>Inf</w:t>
      </w:r>
      <w:proofErr w:type="spellEnd"/>
      <w:r w:rsidR="006C7DBD" w:rsidRPr="00015ED6">
        <w:rPr>
          <w:sz w:val="20"/>
          <w:lang w:val="en-GB"/>
        </w:rPr>
        <w:t>]</w:t>
      </w:r>
      <w:r w:rsidR="002D5597" w:rsidRPr="00015ED6">
        <w:rPr>
          <w:sz w:val="20"/>
        </w:rPr>
        <w:t>.</w:t>
      </w:r>
    </w:p>
    <w:p w:rsidR="002D5597" w:rsidRPr="00015ED6" w:rsidRDefault="002D5597" w:rsidP="006920A4">
      <w:pPr>
        <w:tabs>
          <w:tab w:val="left" w:pos="284"/>
          <w:tab w:val="left" w:pos="1418"/>
        </w:tabs>
        <w:suppressAutoHyphens/>
        <w:spacing w:after="20" w:line="240" w:lineRule="atLeast"/>
        <w:ind w:left="284" w:hanging="284"/>
        <w:rPr>
          <w:sz w:val="20"/>
          <w:lang w:val="en-GB"/>
        </w:rPr>
      </w:pPr>
      <w:r w:rsidRPr="00015ED6">
        <w:rPr>
          <w:i/>
          <w:sz w:val="20"/>
          <w:lang w:val="en-GB"/>
        </w:rPr>
        <w:tab/>
      </w:r>
      <w:r w:rsidRPr="00015ED6">
        <w:rPr>
          <w:b/>
          <w:i/>
          <w:sz w:val="20"/>
          <w:lang w:val="en-GB"/>
        </w:rPr>
        <w:t>been</w:t>
      </w:r>
      <w:r w:rsidR="006C7DBD" w:rsidRPr="00015ED6">
        <w:rPr>
          <w:sz w:val="20"/>
          <w:lang w:val="en-GB"/>
        </w:rPr>
        <w:t xml:space="preserve"> with </w:t>
      </w:r>
      <w:r w:rsidR="006C7DBD" w:rsidRPr="00015ED6">
        <w:rPr>
          <w:b/>
          <w:sz w:val="20"/>
          <w:lang w:val="en-GB"/>
        </w:rPr>
        <w:t>[</w:t>
      </w:r>
      <w:proofErr w:type="spellStart"/>
      <w:r w:rsidR="006C7DBD" w:rsidRPr="00015ED6">
        <w:rPr>
          <w:b/>
          <w:i/>
          <w:sz w:val="20"/>
          <w:lang w:val="en-GB"/>
        </w:rPr>
        <w:t>u</w:t>
      </w:r>
      <w:r w:rsidR="006C7DBD" w:rsidRPr="00015ED6">
        <w:rPr>
          <w:b/>
          <w:sz w:val="20"/>
          <w:lang w:val="en-GB"/>
        </w:rPr>
        <w:t>Perf</w:t>
      </w:r>
      <w:proofErr w:type="spellEnd"/>
      <w:r w:rsidRPr="00015ED6">
        <w:rPr>
          <w:b/>
          <w:sz w:val="20"/>
          <w:lang w:val="en-GB"/>
        </w:rPr>
        <w:t>]</w:t>
      </w:r>
      <w:r w:rsidRPr="00015ED6">
        <w:rPr>
          <w:sz w:val="20"/>
          <w:lang w:val="en-GB"/>
        </w:rPr>
        <w:t xml:space="preserve"> raises to </w:t>
      </w:r>
      <w:proofErr w:type="spellStart"/>
      <w:r w:rsidRPr="00015ED6">
        <w:rPr>
          <w:b/>
          <w:sz w:val="20"/>
          <w:lang w:val="en-GB"/>
        </w:rPr>
        <w:t>Perf</w:t>
      </w:r>
      <w:proofErr w:type="spellEnd"/>
      <w:r w:rsidRPr="00015ED6">
        <w:rPr>
          <w:b/>
          <w:sz w:val="20"/>
          <w:lang w:val="en-GB"/>
        </w:rPr>
        <w:t>°</w:t>
      </w:r>
      <w:r w:rsidRPr="00015ED6">
        <w:rPr>
          <w:sz w:val="20"/>
          <w:lang w:val="en-GB"/>
        </w:rPr>
        <w:t xml:space="preserve"> and gets </w:t>
      </w:r>
      <w:r w:rsidR="00CB5EC2" w:rsidRPr="00015ED6">
        <w:rPr>
          <w:sz w:val="20"/>
          <w:lang w:val="en-GB"/>
        </w:rPr>
        <w:t xml:space="preserve">its </w:t>
      </w:r>
      <w:r w:rsidR="006C7DBD" w:rsidRPr="00015ED6">
        <w:rPr>
          <w:sz w:val="20"/>
          <w:lang w:val="en-GB"/>
        </w:rPr>
        <w:t>feature</w:t>
      </w:r>
      <w:r w:rsidR="00CB5EC2" w:rsidRPr="00015ED6">
        <w:rPr>
          <w:sz w:val="20"/>
          <w:lang w:val="en-GB"/>
        </w:rPr>
        <w:t xml:space="preserve"> checked</w:t>
      </w:r>
      <w:r w:rsidR="006C7DBD" w:rsidRPr="00015ED6">
        <w:rPr>
          <w:sz w:val="20"/>
          <w:lang w:val="en-GB"/>
        </w:rPr>
        <w:t xml:space="preserve"> by [</w:t>
      </w:r>
      <w:proofErr w:type="spellStart"/>
      <w:r w:rsidR="006C7DBD" w:rsidRPr="00015ED6">
        <w:rPr>
          <w:i/>
          <w:sz w:val="20"/>
          <w:lang w:val="en-GB"/>
        </w:rPr>
        <w:t>i</w:t>
      </w:r>
      <w:r w:rsidR="006C7DBD" w:rsidRPr="00015ED6">
        <w:rPr>
          <w:sz w:val="20"/>
          <w:lang w:val="en-GB"/>
        </w:rPr>
        <w:t>Perf</w:t>
      </w:r>
      <w:proofErr w:type="spellEnd"/>
      <w:r w:rsidR="006C7DBD" w:rsidRPr="00015ED6">
        <w:rPr>
          <w:sz w:val="20"/>
          <w:lang w:val="en-GB"/>
        </w:rPr>
        <w:t>]</w:t>
      </w:r>
      <w:r w:rsidR="006C7DBD" w:rsidRPr="00015ED6">
        <w:rPr>
          <w:sz w:val="20"/>
        </w:rPr>
        <w:t>.</w:t>
      </w:r>
    </w:p>
    <w:p w:rsidR="00D55C97" w:rsidRPr="00015ED6" w:rsidRDefault="002D5597" w:rsidP="00D55C97">
      <w:pPr>
        <w:tabs>
          <w:tab w:val="left" w:pos="284"/>
          <w:tab w:val="left" w:pos="1418"/>
        </w:tabs>
        <w:suppressAutoHyphens/>
        <w:spacing w:after="120" w:line="240" w:lineRule="atLeast"/>
        <w:ind w:left="284" w:hanging="284"/>
        <w:rPr>
          <w:sz w:val="20"/>
        </w:rPr>
      </w:pPr>
      <w:r w:rsidRPr="00015ED6">
        <w:rPr>
          <w:i/>
          <w:sz w:val="20"/>
          <w:lang w:val="en-GB"/>
        </w:rPr>
        <w:tab/>
      </w:r>
      <w:r w:rsidRPr="00015ED6">
        <w:rPr>
          <w:b/>
          <w:i/>
          <w:sz w:val="20"/>
          <w:lang w:val="en-GB"/>
        </w:rPr>
        <w:t>being</w:t>
      </w:r>
      <w:r w:rsidR="006C7DBD" w:rsidRPr="00015ED6">
        <w:rPr>
          <w:sz w:val="20"/>
          <w:lang w:val="en-GB"/>
        </w:rPr>
        <w:t xml:space="preserve"> with </w:t>
      </w:r>
      <w:r w:rsidR="006C7DBD" w:rsidRPr="00015ED6">
        <w:rPr>
          <w:b/>
          <w:sz w:val="20"/>
          <w:lang w:val="en-GB"/>
        </w:rPr>
        <w:t>[</w:t>
      </w:r>
      <w:proofErr w:type="spellStart"/>
      <w:r w:rsidR="006C7DBD" w:rsidRPr="00015ED6">
        <w:rPr>
          <w:b/>
          <w:i/>
          <w:sz w:val="20"/>
          <w:lang w:val="en-GB"/>
        </w:rPr>
        <w:t>u</w:t>
      </w:r>
      <w:r w:rsidR="006C7DBD" w:rsidRPr="00015ED6">
        <w:rPr>
          <w:b/>
          <w:sz w:val="20"/>
          <w:lang w:val="en-GB"/>
        </w:rPr>
        <w:t>Prog</w:t>
      </w:r>
      <w:proofErr w:type="spellEnd"/>
      <w:r w:rsidRPr="00015ED6">
        <w:rPr>
          <w:b/>
          <w:sz w:val="20"/>
          <w:lang w:val="en-GB"/>
        </w:rPr>
        <w:t>]</w:t>
      </w:r>
      <w:r w:rsidRPr="00015ED6">
        <w:rPr>
          <w:sz w:val="20"/>
          <w:lang w:val="en-GB"/>
        </w:rPr>
        <w:t xml:space="preserve"> raises to </w:t>
      </w:r>
      <w:proofErr w:type="spellStart"/>
      <w:r w:rsidRPr="00015ED6">
        <w:rPr>
          <w:b/>
          <w:sz w:val="20"/>
          <w:lang w:val="en-GB"/>
        </w:rPr>
        <w:t>Prog</w:t>
      </w:r>
      <w:proofErr w:type="spellEnd"/>
      <w:r w:rsidRPr="00015ED6">
        <w:rPr>
          <w:b/>
          <w:sz w:val="20"/>
          <w:lang w:val="en-GB"/>
        </w:rPr>
        <w:t>°</w:t>
      </w:r>
      <w:r w:rsidRPr="00015ED6">
        <w:rPr>
          <w:sz w:val="20"/>
          <w:lang w:val="en-GB"/>
        </w:rPr>
        <w:t xml:space="preserve"> and</w:t>
      </w:r>
      <w:r w:rsidR="002320BE" w:rsidRPr="00015ED6">
        <w:rPr>
          <w:sz w:val="20"/>
          <w:lang w:val="en-GB"/>
        </w:rPr>
        <w:t xml:space="preserve"> gets</w:t>
      </w:r>
      <w:r w:rsidRPr="00015ED6">
        <w:rPr>
          <w:sz w:val="20"/>
          <w:lang w:val="en-GB"/>
        </w:rPr>
        <w:t xml:space="preserve"> </w:t>
      </w:r>
      <w:r w:rsidR="00CB5EC2" w:rsidRPr="00015ED6">
        <w:rPr>
          <w:sz w:val="20"/>
          <w:lang w:val="en-GB"/>
        </w:rPr>
        <w:t xml:space="preserve">its </w:t>
      </w:r>
      <w:r w:rsidR="006C7DBD" w:rsidRPr="00015ED6">
        <w:rPr>
          <w:sz w:val="20"/>
          <w:lang w:val="en-GB"/>
        </w:rPr>
        <w:t xml:space="preserve">feature </w:t>
      </w:r>
      <w:r w:rsidR="00CB5EC2" w:rsidRPr="00015ED6">
        <w:rPr>
          <w:sz w:val="20"/>
          <w:lang w:val="en-GB"/>
        </w:rPr>
        <w:t>checked</w:t>
      </w:r>
      <w:r w:rsidR="006C7DBD" w:rsidRPr="00015ED6">
        <w:rPr>
          <w:sz w:val="20"/>
          <w:lang w:val="en-GB"/>
        </w:rPr>
        <w:t xml:space="preserve"> by [</w:t>
      </w:r>
      <w:proofErr w:type="spellStart"/>
      <w:r w:rsidR="006C7DBD" w:rsidRPr="00015ED6">
        <w:rPr>
          <w:i/>
          <w:sz w:val="20"/>
          <w:lang w:val="en-GB"/>
        </w:rPr>
        <w:t>i</w:t>
      </w:r>
      <w:r w:rsidR="006C7DBD" w:rsidRPr="00015ED6">
        <w:rPr>
          <w:sz w:val="20"/>
          <w:lang w:val="en-GB"/>
        </w:rPr>
        <w:t>Prog</w:t>
      </w:r>
      <w:proofErr w:type="spellEnd"/>
      <w:r w:rsidR="006C7DBD" w:rsidRPr="00015ED6">
        <w:rPr>
          <w:sz w:val="20"/>
          <w:lang w:val="en-GB"/>
        </w:rPr>
        <w:t>]</w:t>
      </w:r>
      <w:r w:rsidR="006C7DBD" w:rsidRPr="00015ED6">
        <w:rPr>
          <w:sz w:val="20"/>
        </w:rPr>
        <w:t>.</w:t>
      </w:r>
    </w:p>
    <w:p w:rsidR="002D5597" w:rsidRPr="00015ED6" w:rsidRDefault="00D55C97" w:rsidP="00D55C97">
      <w:pPr>
        <w:tabs>
          <w:tab w:val="left" w:pos="284"/>
          <w:tab w:val="left" w:pos="1418"/>
        </w:tabs>
        <w:suppressAutoHyphens/>
        <w:spacing w:after="120" w:line="240" w:lineRule="atLeast"/>
        <w:ind w:left="284" w:hanging="284"/>
        <w:rPr>
          <w:sz w:val="20"/>
        </w:rPr>
      </w:pPr>
      <w:r w:rsidRPr="00015ED6">
        <w:rPr>
          <w:sz w:val="20"/>
          <w:szCs w:val="20"/>
          <w:lang w:val="nl-NL"/>
        </w:rPr>
        <w:t xml:space="preserve">The uninterpretable features </w:t>
      </w:r>
      <w:proofErr w:type="spellStart"/>
      <w:r w:rsidRPr="00015ED6">
        <w:rPr>
          <w:sz w:val="20"/>
          <w:szCs w:val="20"/>
          <w:lang w:val="nl-NL"/>
        </w:rPr>
        <w:t>on</w:t>
      </w:r>
      <w:proofErr w:type="spellEnd"/>
      <w:r w:rsidRPr="00015ED6">
        <w:rPr>
          <w:sz w:val="20"/>
          <w:szCs w:val="20"/>
          <w:lang w:val="nl-NL"/>
        </w:rPr>
        <w:t xml:space="preserve"> the </w:t>
      </w:r>
      <w:proofErr w:type="spellStart"/>
      <w:r w:rsidRPr="00015ED6">
        <w:rPr>
          <w:sz w:val="20"/>
          <w:szCs w:val="20"/>
          <w:lang w:val="nl-NL"/>
        </w:rPr>
        <w:t>auxiliaries</w:t>
      </w:r>
      <w:proofErr w:type="spellEnd"/>
      <w:r w:rsidRPr="00015ED6">
        <w:rPr>
          <w:sz w:val="20"/>
          <w:szCs w:val="20"/>
          <w:lang w:val="nl-NL"/>
        </w:rPr>
        <w:t xml:space="preserve"> have to </w:t>
      </w:r>
      <w:proofErr w:type="spellStart"/>
      <w:r w:rsidRPr="00015ED6">
        <w:rPr>
          <w:sz w:val="20"/>
          <w:szCs w:val="20"/>
          <w:lang w:val="nl-NL"/>
        </w:rPr>
        <w:t>be</w:t>
      </w:r>
      <w:proofErr w:type="spellEnd"/>
      <w:r w:rsidRPr="00015ED6">
        <w:rPr>
          <w:sz w:val="20"/>
          <w:szCs w:val="20"/>
          <w:lang w:val="nl-NL"/>
        </w:rPr>
        <w:t xml:space="preserve"> </w:t>
      </w:r>
      <w:proofErr w:type="spellStart"/>
      <w:r w:rsidRPr="00015ED6">
        <w:rPr>
          <w:sz w:val="20"/>
          <w:szCs w:val="20"/>
          <w:lang w:val="nl-NL"/>
        </w:rPr>
        <w:t>checked</w:t>
      </w:r>
      <w:proofErr w:type="spellEnd"/>
      <w:r w:rsidRPr="00015ED6">
        <w:rPr>
          <w:sz w:val="20"/>
          <w:szCs w:val="20"/>
          <w:lang w:val="nl-NL"/>
        </w:rPr>
        <w:t xml:space="preserve"> </w:t>
      </w:r>
      <w:proofErr w:type="spellStart"/>
      <w:r w:rsidRPr="00015ED6">
        <w:rPr>
          <w:sz w:val="20"/>
          <w:szCs w:val="20"/>
          <w:lang w:val="nl-NL"/>
        </w:rPr>
        <w:t>before</w:t>
      </w:r>
      <w:proofErr w:type="spellEnd"/>
      <w:r w:rsidRPr="00015ED6">
        <w:rPr>
          <w:sz w:val="20"/>
          <w:szCs w:val="20"/>
          <w:lang w:val="nl-NL"/>
        </w:rPr>
        <w:t xml:space="preserve"> </w:t>
      </w:r>
      <w:proofErr w:type="spellStart"/>
      <w:r w:rsidRPr="00015ED6">
        <w:rPr>
          <w:sz w:val="20"/>
          <w:szCs w:val="20"/>
          <w:lang w:val="nl-NL"/>
        </w:rPr>
        <w:t>spell-out</w:t>
      </w:r>
      <w:proofErr w:type="spellEnd"/>
      <w:r w:rsidRPr="00015ED6">
        <w:rPr>
          <w:sz w:val="20"/>
          <w:szCs w:val="20"/>
          <w:lang w:val="nl-NL"/>
        </w:rPr>
        <w:t xml:space="preserve">: </w:t>
      </w:r>
      <w:proofErr w:type="spellStart"/>
      <w:r w:rsidRPr="00015ED6">
        <w:rPr>
          <w:sz w:val="20"/>
          <w:szCs w:val="20"/>
          <w:lang w:val="nl-NL"/>
        </w:rPr>
        <w:t>otherwise</w:t>
      </w:r>
      <w:proofErr w:type="spellEnd"/>
      <w:r w:rsidRPr="00015ED6">
        <w:rPr>
          <w:sz w:val="20"/>
          <w:szCs w:val="20"/>
          <w:lang w:val="nl-NL"/>
        </w:rPr>
        <w:t xml:space="preserve"> the </w:t>
      </w:r>
      <w:proofErr w:type="spellStart"/>
      <w:r w:rsidRPr="00015ED6">
        <w:rPr>
          <w:sz w:val="20"/>
          <w:szCs w:val="20"/>
          <w:lang w:val="nl-NL"/>
        </w:rPr>
        <w:t>derivation</w:t>
      </w:r>
      <w:proofErr w:type="spellEnd"/>
      <w:r w:rsidRPr="00015ED6">
        <w:rPr>
          <w:sz w:val="20"/>
          <w:szCs w:val="20"/>
          <w:lang w:val="nl-NL"/>
        </w:rPr>
        <w:t xml:space="preserve"> crashes at </w:t>
      </w:r>
      <w:proofErr w:type="spellStart"/>
      <w:r w:rsidRPr="00015ED6">
        <w:rPr>
          <w:sz w:val="20"/>
          <w:szCs w:val="20"/>
          <w:lang w:val="nl-NL"/>
        </w:rPr>
        <w:t>PF</w:t>
      </w:r>
      <w:proofErr w:type="spellEnd"/>
      <w:r w:rsidRPr="00015ED6">
        <w:rPr>
          <w:sz w:val="20"/>
          <w:szCs w:val="20"/>
          <w:lang w:val="nl-NL"/>
        </w:rPr>
        <w:t>.</w:t>
      </w:r>
    </w:p>
    <w:p w:rsidR="005D4135" w:rsidRPr="00015ED6" w:rsidRDefault="002D5597" w:rsidP="00556016">
      <w:pPr>
        <w:tabs>
          <w:tab w:val="left" w:pos="0"/>
          <w:tab w:val="left" w:pos="1418"/>
        </w:tabs>
        <w:suppressAutoHyphens/>
        <w:spacing w:after="120" w:line="240" w:lineRule="atLeast"/>
        <w:jc w:val="both"/>
        <w:rPr>
          <w:sz w:val="20"/>
          <w:lang w:val="en-GB"/>
        </w:rPr>
      </w:pPr>
      <w:r w:rsidRPr="00015ED6">
        <w:rPr>
          <w:sz w:val="20"/>
          <w:u w:val="single"/>
          <w:lang w:val="en-GB"/>
        </w:rPr>
        <w:t>Lexical verbs</w:t>
      </w:r>
      <w:r w:rsidRPr="00015ED6">
        <w:rPr>
          <w:sz w:val="20"/>
          <w:lang w:val="en-GB"/>
        </w:rPr>
        <w:t xml:space="preserve"> enter the derivation bare and get their affixes through linearization</w:t>
      </w:r>
      <w:r w:rsidR="00D55C97" w:rsidRPr="00015ED6">
        <w:rPr>
          <w:sz w:val="20"/>
          <w:lang w:val="en-GB"/>
        </w:rPr>
        <w:t xml:space="preserve"> </w:t>
      </w:r>
      <w:r w:rsidR="002456E0" w:rsidRPr="00015ED6">
        <w:rPr>
          <w:sz w:val="20"/>
          <w:lang w:val="en-GB"/>
        </w:rPr>
        <w:t>(</w:t>
      </w:r>
      <w:proofErr w:type="spellStart"/>
      <w:r w:rsidR="002456E0" w:rsidRPr="00015ED6">
        <w:rPr>
          <w:sz w:val="20"/>
          <w:lang w:val="en-GB"/>
        </w:rPr>
        <w:t>Lasnik</w:t>
      </w:r>
      <w:proofErr w:type="spellEnd"/>
      <w:r w:rsidR="002456E0" w:rsidRPr="00015ED6">
        <w:rPr>
          <w:sz w:val="20"/>
          <w:lang w:val="en-GB"/>
        </w:rPr>
        <w:t xml:space="preserve"> </w:t>
      </w:r>
      <w:r w:rsidR="00D55C97" w:rsidRPr="00015ED6">
        <w:rPr>
          <w:sz w:val="20"/>
          <w:lang w:val="en-GB"/>
        </w:rPr>
        <w:t>1995</w:t>
      </w:r>
      <w:r w:rsidR="00652CAC">
        <w:rPr>
          <w:sz w:val="20"/>
          <w:lang w:val="en-GB"/>
        </w:rPr>
        <w:t>b</w:t>
      </w:r>
      <w:r w:rsidR="002456E0" w:rsidRPr="00015ED6">
        <w:rPr>
          <w:sz w:val="20"/>
          <w:lang w:val="en-GB"/>
        </w:rPr>
        <w:t>; Baker 2003</w:t>
      </w:r>
      <w:r w:rsidR="00D55C97" w:rsidRPr="00015ED6">
        <w:rPr>
          <w:sz w:val="20"/>
          <w:lang w:val="en-GB"/>
        </w:rPr>
        <w:t>)</w:t>
      </w:r>
      <w:r w:rsidRPr="00015ED6">
        <w:rPr>
          <w:sz w:val="20"/>
          <w:lang w:val="en-GB"/>
        </w:rPr>
        <w:t>.</w:t>
      </w:r>
    </w:p>
    <w:p w:rsidR="00F352FB" w:rsidRPr="00015ED6" w:rsidRDefault="008555E2" w:rsidP="00F352FB">
      <w:pPr>
        <w:tabs>
          <w:tab w:val="left" w:pos="284"/>
          <w:tab w:val="left" w:pos="1418"/>
        </w:tabs>
        <w:suppressAutoHyphens/>
        <w:spacing w:after="120" w:line="240" w:lineRule="atLeast"/>
        <w:ind w:left="284" w:hanging="284"/>
        <w:rPr>
          <w:sz w:val="20"/>
          <w:lang w:val="en-GB"/>
        </w:rPr>
      </w:pPr>
      <w:bookmarkStart w:id="3" w:name="_Ref194572965"/>
      <w:r w:rsidRPr="008555E2">
        <w:rPr>
          <w:i/>
          <w:noProof/>
          <w:sz w:val="20"/>
          <w:szCs w:val="20"/>
          <w:lang w:eastAsia="nl-NL"/>
        </w:rPr>
        <w:pict>
          <v:shape id="_x0000_s1757" type="#_x0000_t202" style="position:absolute;left:0;text-align:left;margin-left:68.6pt;margin-top:15.15pt;width:291.45pt;height:281pt;z-index:-251640832;mso-wrap-edited:f;mso-position-horizontal:absolute;mso-position-vertical:absolute" wrapcoords="0 0 21600 0 21600 21600 0 21600 0 0" filled="f" stroked="f">
            <v:fill o:detectmouseclick="t"/>
            <v:textbox style="mso-next-textbox:#_x0000_s1757" inset=",.5mm,.5mm,.5mm">
              <w:txbxContent>
                <w:p w:rsidR="002067DC" w:rsidRPr="002D5597" w:rsidRDefault="002067DC" w:rsidP="00F352FB">
                  <w:pPr>
                    <w:rPr>
                      <w:sz w:val="20"/>
                    </w:rPr>
                  </w:pPr>
                  <w:r w:rsidRPr="002D5597">
                    <w:rPr>
                      <w:sz w:val="20"/>
                    </w:rPr>
                    <w:t xml:space="preserve">             </w:t>
                  </w:r>
                  <w:proofErr w:type="spellStart"/>
                  <w:r w:rsidRPr="002D5597">
                    <w:rPr>
                      <w:sz w:val="20"/>
                    </w:rPr>
                    <w:t>TP</w:t>
                  </w:r>
                  <w:proofErr w:type="spellEnd"/>
                </w:p>
                <w:p w:rsidR="002067DC" w:rsidRPr="002D5597" w:rsidRDefault="002067DC" w:rsidP="00F352FB">
                  <w:pPr>
                    <w:rPr>
                      <w:sz w:val="20"/>
                    </w:rPr>
                  </w:pPr>
                  <w:r w:rsidRPr="002D5597">
                    <w:rPr>
                      <w:sz w:val="20"/>
                    </w:rPr>
                    <w:t xml:space="preserve">       </w:t>
                  </w:r>
                  <w:r w:rsidRPr="002D5597">
                    <w:rPr>
                      <w:noProof/>
                      <w:sz w:val="20"/>
                      <w:lang w:eastAsia="nl-NL"/>
                    </w:rPr>
                    <w:drawing>
                      <wp:inline distT="0" distB="0" distL="0" distR="0">
                        <wp:extent cx="467360" cy="121920"/>
                        <wp:effectExtent l="25400" t="0" r="0" b="0"/>
                        <wp:docPr id="3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2D5597" w:rsidRDefault="002067DC" w:rsidP="00F352FB">
                  <w:pPr>
                    <w:rPr>
                      <w:sz w:val="20"/>
                    </w:rPr>
                  </w:pPr>
                  <w:r w:rsidRPr="002D5597">
                    <w:rPr>
                      <w:i/>
                      <w:sz w:val="20"/>
                    </w:rPr>
                    <w:t>Ted</w:t>
                  </w:r>
                  <w:r w:rsidRPr="002D5597">
                    <w:rPr>
                      <w:sz w:val="20"/>
                    </w:rPr>
                    <w:t xml:space="preserve">            </w:t>
                  </w:r>
                  <w:r>
                    <w:rPr>
                      <w:sz w:val="20"/>
                    </w:rPr>
                    <w:t xml:space="preserve"> </w:t>
                  </w:r>
                  <w:r w:rsidRPr="002D5597">
                    <w:rPr>
                      <w:sz w:val="20"/>
                    </w:rPr>
                    <w:t xml:space="preserve">  T’</w:t>
                  </w:r>
                </w:p>
                <w:p w:rsidR="002067DC" w:rsidRPr="002D5597" w:rsidRDefault="002067DC" w:rsidP="00F352FB">
                  <w:pPr>
                    <w:rPr>
                      <w:sz w:val="20"/>
                    </w:rPr>
                  </w:pPr>
                  <w:r w:rsidRPr="002D5597">
                    <w:rPr>
                      <w:sz w:val="20"/>
                    </w:rPr>
                    <w:t xml:space="preserve">               </w:t>
                  </w:r>
                  <w:r w:rsidRPr="002D5597">
                    <w:rPr>
                      <w:noProof/>
                      <w:sz w:val="20"/>
                      <w:lang w:eastAsia="nl-NL"/>
                    </w:rPr>
                    <w:drawing>
                      <wp:inline distT="0" distB="0" distL="0" distR="0">
                        <wp:extent cx="467360" cy="121920"/>
                        <wp:effectExtent l="25400" t="0" r="0" b="0"/>
                        <wp:docPr id="35"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2D5597" w:rsidRDefault="002067DC" w:rsidP="00F352FB">
                  <w:pPr>
                    <w:rPr>
                      <w:sz w:val="20"/>
                    </w:rPr>
                  </w:pPr>
                  <w:r>
                    <w:rPr>
                      <w:sz w:val="20"/>
                    </w:rPr>
                    <w:t xml:space="preserve">     </w:t>
                  </w:r>
                  <w:r w:rsidRPr="002D5597">
                    <w:rPr>
                      <w:sz w:val="20"/>
                    </w:rPr>
                    <w:t>T° [</w:t>
                  </w:r>
                  <w:proofErr w:type="spellStart"/>
                  <w:r>
                    <w:rPr>
                      <w:i/>
                      <w:sz w:val="20"/>
                    </w:rPr>
                    <w:t>i</w:t>
                  </w:r>
                  <w:r>
                    <w:rPr>
                      <w:sz w:val="20"/>
                    </w:rPr>
                    <w:t>T</w:t>
                  </w:r>
                  <w:proofErr w:type="spellEnd"/>
                  <w:r w:rsidRPr="002D5597">
                    <w:rPr>
                      <w:sz w:val="20"/>
                    </w:rPr>
                    <w:t xml:space="preserve">]             </w:t>
                  </w:r>
                  <w:proofErr w:type="spellStart"/>
                  <w:r w:rsidRPr="002D5597">
                    <w:rPr>
                      <w:sz w:val="20"/>
                    </w:rPr>
                    <w:t>vP</w:t>
                  </w:r>
                  <w:r w:rsidRPr="002D5597">
                    <w:rPr>
                      <w:sz w:val="20"/>
                      <w:vertAlign w:val="subscript"/>
                    </w:rPr>
                    <w:t>mod</w:t>
                  </w:r>
                  <w:proofErr w:type="spellEnd"/>
                </w:p>
                <w:p w:rsidR="002067DC" w:rsidRPr="002D5597" w:rsidRDefault="002067DC" w:rsidP="00F352FB">
                  <w:pPr>
                    <w:rPr>
                      <w:sz w:val="20"/>
                    </w:rPr>
                  </w:pPr>
                  <w:r>
                    <w:rPr>
                      <w:sz w:val="20"/>
                    </w:rPr>
                    <w:t xml:space="preserve">                        </w:t>
                  </w:r>
                  <w:r w:rsidRPr="002D5597">
                    <w:rPr>
                      <w:noProof/>
                      <w:sz w:val="20"/>
                      <w:lang w:eastAsia="nl-NL"/>
                    </w:rPr>
                    <w:drawing>
                      <wp:inline distT="0" distB="0" distL="0" distR="0">
                        <wp:extent cx="467360" cy="121920"/>
                        <wp:effectExtent l="25400" t="0" r="0" b="0"/>
                        <wp:docPr id="3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2D5597" w:rsidRDefault="002067DC" w:rsidP="00F352FB">
                  <w:pPr>
                    <w:rPr>
                      <w:sz w:val="20"/>
                    </w:rPr>
                  </w:pPr>
                  <w:r w:rsidRPr="002D5597">
                    <w:rPr>
                      <w:sz w:val="20"/>
                    </w:rPr>
                    <w:t xml:space="preserve">                  </w:t>
                  </w:r>
                  <w:proofErr w:type="spellStart"/>
                  <w:r w:rsidRPr="002D5597">
                    <w:rPr>
                      <w:sz w:val="20"/>
                    </w:rPr>
                    <w:t>v</w:t>
                  </w:r>
                  <w:r w:rsidRPr="002D5597">
                    <w:rPr>
                      <w:sz w:val="20"/>
                      <w:vertAlign w:val="subscript"/>
                    </w:rPr>
                    <w:t>mod</w:t>
                  </w:r>
                  <w:proofErr w:type="spellEnd"/>
                  <w:r w:rsidRPr="002D5597">
                    <w:rPr>
                      <w:sz w:val="20"/>
                    </w:rPr>
                    <w:t xml:space="preserve">°         </w:t>
                  </w:r>
                  <w:r>
                    <w:rPr>
                      <w:sz w:val="20"/>
                    </w:rPr>
                    <w:t xml:space="preserve">  </w:t>
                  </w:r>
                  <w:r w:rsidRPr="002D5597">
                    <w:rPr>
                      <w:sz w:val="20"/>
                    </w:rPr>
                    <w:t xml:space="preserve"> </w:t>
                  </w:r>
                  <w:proofErr w:type="spellStart"/>
                  <w:r w:rsidRPr="002D5597">
                    <w:rPr>
                      <w:sz w:val="20"/>
                    </w:rPr>
                    <w:t>InfP</w:t>
                  </w:r>
                  <w:proofErr w:type="spellEnd"/>
                </w:p>
                <w:p w:rsidR="002067DC" w:rsidRPr="002D5597" w:rsidRDefault="002067DC" w:rsidP="00F352FB">
                  <w:pPr>
                    <w:rPr>
                      <w:sz w:val="20"/>
                    </w:rPr>
                  </w:pPr>
                  <w:r w:rsidRPr="002D5597">
                    <w:rPr>
                      <w:sz w:val="20"/>
                    </w:rPr>
                    <w:t xml:space="preserve"> </w:t>
                  </w:r>
                  <w:r>
                    <w:rPr>
                      <w:sz w:val="20"/>
                    </w:rPr>
                    <w:t xml:space="preserve">           </w:t>
                  </w:r>
                  <w:r w:rsidRPr="002D5597">
                    <w:rPr>
                      <w:i/>
                      <w:sz w:val="20"/>
                    </w:rPr>
                    <w:t>should</w:t>
                  </w:r>
                  <w:r>
                    <w:rPr>
                      <w:sz w:val="20"/>
                    </w:rPr>
                    <w:t xml:space="preserve"> [</w:t>
                  </w:r>
                  <w:proofErr w:type="spellStart"/>
                  <w:r>
                    <w:rPr>
                      <w:i/>
                      <w:sz w:val="20"/>
                    </w:rPr>
                    <w:t>u</w:t>
                  </w:r>
                  <w:r>
                    <w:rPr>
                      <w:sz w:val="20"/>
                    </w:rPr>
                    <w:t>T</w:t>
                  </w:r>
                  <w:proofErr w:type="spellEnd"/>
                  <w:r w:rsidRPr="002D5597">
                    <w:rPr>
                      <w:sz w:val="20"/>
                    </w:rPr>
                    <w:t xml:space="preserve">]  </w:t>
                  </w:r>
                  <w:r w:rsidRPr="002D5597">
                    <w:rPr>
                      <w:noProof/>
                      <w:sz w:val="20"/>
                      <w:lang w:eastAsia="nl-NL"/>
                    </w:rPr>
                    <w:drawing>
                      <wp:inline distT="0" distB="0" distL="0" distR="0">
                        <wp:extent cx="467360" cy="121920"/>
                        <wp:effectExtent l="25400" t="0" r="0" b="0"/>
                        <wp:docPr id="37"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2D5597" w:rsidRDefault="002067DC" w:rsidP="00F352FB">
                  <w:pPr>
                    <w:rPr>
                      <w:sz w:val="20"/>
                    </w:rPr>
                  </w:pPr>
                  <w:r>
                    <w:rPr>
                      <w:sz w:val="20"/>
                    </w:rPr>
                    <w:t xml:space="preserve">                </w:t>
                  </w:r>
                  <w:r w:rsidRPr="002D5597">
                    <w:rPr>
                      <w:sz w:val="20"/>
                    </w:rPr>
                    <w:t xml:space="preserve"> </w:t>
                  </w:r>
                  <w:r>
                    <w:rPr>
                      <w:sz w:val="20"/>
                    </w:rPr>
                    <w:t xml:space="preserve">     </w:t>
                  </w:r>
                  <w:proofErr w:type="spellStart"/>
                  <w:r w:rsidRPr="002D5597">
                    <w:rPr>
                      <w:sz w:val="20"/>
                    </w:rPr>
                    <w:t>Inf</w:t>
                  </w:r>
                  <w:proofErr w:type="spellEnd"/>
                  <w:r w:rsidRPr="002D5597">
                    <w:rPr>
                      <w:sz w:val="20"/>
                    </w:rPr>
                    <w:t>° [</w:t>
                  </w:r>
                  <w:proofErr w:type="spellStart"/>
                  <w:r>
                    <w:rPr>
                      <w:i/>
                      <w:sz w:val="20"/>
                    </w:rPr>
                    <w:t>i</w:t>
                  </w:r>
                  <w:r>
                    <w:rPr>
                      <w:sz w:val="20"/>
                    </w:rPr>
                    <w:t>Inf</w:t>
                  </w:r>
                  <w:proofErr w:type="spellEnd"/>
                  <w:r w:rsidRPr="002D5597">
                    <w:rPr>
                      <w:sz w:val="20"/>
                    </w:rPr>
                    <w:t xml:space="preserve">]       </w:t>
                  </w:r>
                  <w:r>
                    <w:rPr>
                      <w:sz w:val="20"/>
                    </w:rPr>
                    <w:t xml:space="preserve">  </w:t>
                  </w:r>
                  <w:r w:rsidRPr="002D5597">
                    <w:rPr>
                      <w:sz w:val="20"/>
                    </w:rPr>
                    <w:t xml:space="preserve"> </w:t>
                  </w:r>
                  <w:proofErr w:type="spellStart"/>
                  <w:r w:rsidRPr="002D5597">
                    <w:rPr>
                      <w:sz w:val="20"/>
                    </w:rPr>
                    <w:t>vP</w:t>
                  </w:r>
                  <w:r w:rsidRPr="002D5597">
                    <w:rPr>
                      <w:sz w:val="20"/>
                      <w:vertAlign w:val="subscript"/>
                    </w:rPr>
                    <w:t>perf</w:t>
                  </w:r>
                  <w:proofErr w:type="spellEnd"/>
                </w:p>
                <w:p w:rsidR="002067DC" w:rsidRPr="002D5597" w:rsidRDefault="002067DC" w:rsidP="00F352FB">
                  <w:pPr>
                    <w:rPr>
                      <w:sz w:val="20"/>
                    </w:rPr>
                  </w:pPr>
                  <w:r>
                    <w:rPr>
                      <w:sz w:val="20"/>
                    </w:rPr>
                    <w:t xml:space="preserve">                                          </w:t>
                  </w:r>
                  <w:r w:rsidRPr="002D5597">
                    <w:rPr>
                      <w:noProof/>
                      <w:sz w:val="20"/>
                      <w:lang w:eastAsia="nl-NL"/>
                    </w:rPr>
                    <w:drawing>
                      <wp:inline distT="0" distB="0" distL="0" distR="0">
                        <wp:extent cx="467360" cy="121920"/>
                        <wp:effectExtent l="25400" t="0" r="0" b="0"/>
                        <wp:docPr id="38"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2D5597" w:rsidRDefault="002067DC" w:rsidP="00F352FB">
                  <w:pPr>
                    <w:rPr>
                      <w:sz w:val="20"/>
                    </w:rPr>
                  </w:pPr>
                  <w:r w:rsidRPr="002D5597">
                    <w:rPr>
                      <w:sz w:val="20"/>
                    </w:rPr>
                    <w:t xml:space="preserve">                                  </w:t>
                  </w:r>
                  <w:proofErr w:type="spellStart"/>
                  <w:r w:rsidRPr="002D5597">
                    <w:rPr>
                      <w:sz w:val="20"/>
                    </w:rPr>
                    <w:t>v</w:t>
                  </w:r>
                  <w:r w:rsidRPr="002D5597">
                    <w:rPr>
                      <w:sz w:val="20"/>
                      <w:vertAlign w:val="subscript"/>
                    </w:rPr>
                    <w:t>perf</w:t>
                  </w:r>
                  <w:proofErr w:type="spellEnd"/>
                  <w:r w:rsidRPr="002D5597">
                    <w:rPr>
                      <w:sz w:val="20"/>
                    </w:rPr>
                    <w:t xml:space="preserve">°            </w:t>
                  </w:r>
                  <w:proofErr w:type="spellStart"/>
                  <w:r w:rsidRPr="002D5597">
                    <w:rPr>
                      <w:sz w:val="20"/>
                    </w:rPr>
                    <w:t>PerfP</w:t>
                  </w:r>
                  <w:proofErr w:type="spellEnd"/>
                </w:p>
                <w:p w:rsidR="002067DC" w:rsidRPr="002D5597" w:rsidRDefault="002067DC" w:rsidP="00F352FB">
                  <w:pPr>
                    <w:rPr>
                      <w:sz w:val="20"/>
                    </w:rPr>
                  </w:pPr>
                  <w:r>
                    <w:rPr>
                      <w:i/>
                      <w:sz w:val="20"/>
                    </w:rPr>
                    <w:t xml:space="preserve">                            </w:t>
                  </w:r>
                  <w:r w:rsidRPr="002D5597">
                    <w:rPr>
                      <w:i/>
                      <w:sz w:val="20"/>
                    </w:rPr>
                    <w:t>have</w:t>
                  </w:r>
                  <w:r w:rsidRPr="002D5597">
                    <w:rPr>
                      <w:sz w:val="20"/>
                    </w:rPr>
                    <w:t xml:space="preserve"> [</w:t>
                  </w:r>
                  <w:proofErr w:type="spellStart"/>
                  <w:r>
                    <w:rPr>
                      <w:i/>
                      <w:sz w:val="20"/>
                    </w:rPr>
                    <w:t>u</w:t>
                  </w:r>
                  <w:r>
                    <w:rPr>
                      <w:sz w:val="20"/>
                    </w:rPr>
                    <w:t>Inf</w:t>
                  </w:r>
                  <w:proofErr w:type="spellEnd"/>
                  <w:r>
                    <w:rPr>
                      <w:sz w:val="20"/>
                    </w:rPr>
                    <w:t xml:space="preserve">]    </w:t>
                  </w:r>
                  <w:r w:rsidRPr="002D5597">
                    <w:rPr>
                      <w:sz w:val="20"/>
                    </w:rPr>
                    <w:t xml:space="preserve"> </w:t>
                  </w:r>
                  <w:r w:rsidRPr="002D5597">
                    <w:rPr>
                      <w:noProof/>
                      <w:sz w:val="20"/>
                      <w:lang w:eastAsia="nl-NL"/>
                    </w:rPr>
                    <w:drawing>
                      <wp:inline distT="0" distB="0" distL="0" distR="0">
                        <wp:extent cx="467360" cy="121920"/>
                        <wp:effectExtent l="25400" t="0" r="0" b="0"/>
                        <wp:docPr id="39"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2D5597" w:rsidRDefault="002067DC" w:rsidP="00F352FB">
                  <w:pPr>
                    <w:rPr>
                      <w:sz w:val="20"/>
                    </w:rPr>
                  </w:pPr>
                  <w:r w:rsidRPr="002D5597">
                    <w:rPr>
                      <w:sz w:val="20"/>
                    </w:rPr>
                    <w:t xml:space="preserve">  </w:t>
                  </w:r>
                  <w:r w:rsidRPr="002D5597">
                    <w:rPr>
                      <w:sz w:val="20"/>
                    </w:rPr>
                    <w:tab/>
                  </w:r>
                  <w:r w:rsidRPr="002D5597">
                    <w:rPr>
                      <w:sz w:val="20"/>
                    </w:rPr>
                    <w:tab/>
                    <w:t xml:space="preserve">            </w:t>
                  </w:r>
                  <w:r>
                    <w:rPr>
                      <w:sz w:val="20"/>
                    </w:rPr>
                    <w:t xml:space="preserve">            </w:t>
                  </w:r>
                  <w:proofErr w:type="spellStart"/>
                  <w:r w:rsidRPr="002D5597">
                    <w:rPr>
                      <w:sz w:val="20"/>
                    </w:rPr>
                    <w:t>Perf</w:t>
                  </w:r>
                  <w:proofErr w:type="spellEnd"/>
                  <w:r w:rsidRPr="002D5597">
                    <w:rPr>
                      <w:sz w:val="20"/>
                    </w:rPr>
                    <w:t>° [</w:t>
                  </w:r>
                  <w:proofErr w:type="spellStart"/>
                  <w:r>
                    <w:rPr>
                      <w:i/>
                      <w:sz w:val="20"/>
                    </w:rPr>
                    <w:t>i</w:t>
                  </w:r>
                  <w:r w:rsidRPr="002D5597">
                    <w:rPr>
                      <w:sz w:val="20"/>
                    </w:rPr>
                    <w:t>Perf</w:t>
                  </w:r>
                  <w:proofErr w:type="spellEnd"/>
                  <w:r>
                    <w:rPr>
                      <w:sz w:val="20"/>
                    </w:rPr>
                    <w:t xml:space="preserve">]         </w:t>
                  </w:r>
                  <w:proofErr w:type="spellStart"/>
                  <w:r w:rsidRPr="002D5597">
                    <w:rPr>
                      <w:sz w:val="20"/>
                    </w:rPr>
                    <w:t>vP</w:t>
                  </w:r>
                  <w:r w:rsidRPr="002D5597">
                    <w:rPr>
                      <w:sz w:val="20"/>
                      <w:vertAlign w:val="subscript"/>
                    </w:rPr>
                    <w:t>prog</w:t>
                  </w:r>
                  <w:proofErr w:type="spellEnd"/>
                </w:p>
                <w:p w:rsidR="002067DC" w:rsidRPr="002D5597" w:rsidRDefault="002067DC" w:rsidP="00F352FB">
                  <w:pPr>
                    <w:rPr>
                      <w:sz w:val="20"/>
                    </w:rPr>
                  </w:pPr>
                  <w:r w:rsidRPr="002D5597">
                    <w:rPr>
                      <w:sz w:val="20"/>
                    </w:rPr>
                    <w:t xml:space="preserve">   </w:t>
                  </w:r>
                  <w:r w:rsidRPr="002D5597">
                    <w:rPr>
                      <w:sz w:val="20"/>
                    </w:rPr>
                    <w:tab/>
                  </w:r>
                  <w:r w:rsidRPr="002D5597">
                    <w:rPr>
                      <w:sz w:val="20"/>
                    </w:rPr>
                    <w:tab/>
                  </w:r>
                  <w:r>
                    <w:rPr>
                      <w:sz w:val="20"/>
                    </w:rPr>
                    <w:t xml:space="preserve">                                              </w:t>
                  </w:r>
                  <w:r w:rsidRPr="002D5597">
                    <w:rPr>
                      <w:sz w:val="20"/>
                    </w:rPr>
                    <w:t xml:space="preserve"> </w:t>
                  </w:r>
                  <w:r w:rsidRPr="002D5597">
                    <w:rPr>
                      <w:noProof/>
                      <w:sz w:val="20"/>
                      <w:lang w:eastAsia="nl-NL"/>
                    </w:rPr>
                    <w:drawing>
                      <wp:inline distT="0" distB="0" distL="0" distR="0">
                        <wp:extent cx="467360" cy="121920"/>
                        <wp:effectExtent l="25400" t="0" r="0" b="0"/>
                        <wp:docPr id="40"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2D5597" w:rsidRDefault="002067DC" w:rsidP="00F352FB">
                  <w:pPr>
                    <w:rPr>
                      <w:sz w:val="20"/>
                    </w:rPr>
                  </w:pPr>
                  <w:r w:rsidRPr="002D5597">
                    <w:rPr>
                      <w:sz w:val="20"/>
                    </w:rPr>
                    <w:t xml:space="preserve">            </w:t>
                  </w:r>
                  <w:r w:rsidRPr="002D5597">
                    <w:rPr>
                      <w:sz w:val="20"/>
                    </w:rPr>
                    <w:tab/>
                  </w:r>
                  <w:r w:rsidRPr="002D5597">
                    <w:rPr>
                      <w:sz w:val="20"/>
                    </w:rPr>
                    <w:tab/>
                  </w:r>
                  <w:r w:rsidRPr="002D5597">
                    <w:rPr>
                      <w:sz w:val="20"/>
                    </w:rPr>
                    <w:tab/>
                    <w:t xml:space="preserve">    </w:t>
                  </w:r>
                  <w:r>
                    <w:rPr>
                      <w:sz w:val="20"/>
                    </w:rPr>
                    <w:t xml:space="preserve">                   </w:t>
                  </w:r>
                  <w:r w:rsidRPr="002D5597">
                    <w:rPr>
                      <w:sz w:val="20"/>
                    </w:rPr>
                    <w:t xml:space="preserve"> </w:t>
                  </w:r>
                  <w:proofErr w:type="spellStart"/>
                  <w:r w:rsidRPr="002D5597">
                    <w:rPr>
                      <w:sz w:val="20"/>
                    </w:rPr>
                    <w:t>v</w:t>
                  </w:r>
                  <w:r w:rsidRPr="002D5597">
                    <w:rPr>
                      <w:sz w:val="20"/>
                      <w:vertAlign w:val="subscript"/>
                    </w:rPr>
                    <w:t>prog</w:t>
                  </w:r>
                  <w:proofErr w:type="spellEnd"/>
                  <w:r w:rsidRPr="002D5597">
                    <w:rPr>
                      <w:sz w:val="20"/>
                    </w:rPr>
                    <w:t xml:space="preserve">°         </w:t>
                  </w:r>
                  <w:r>
                    <w:rPr>
                      <w:sz w:val="20"/>
                    </w:rPr>
                    <w:t xml:space="preserve">  </w:t>
                  </w:r>
                  <w:proofErr w:type="spellStart"/>
                  <w:r w:rsidRPr="002D5597">
                    <w:rPr>
                      <w:sz w:val="20"/>
                    </w:rPr>
                    <w:t>ProgP</w:t>
                  </w:r>
                  <w:proofErr w:type="spellEnd"/>
                  <w:r w:rsidRPr="002D5597">
                    <w:rPr>
                      <w:sz w:val="20"/>
                    </w:rPr>
                    <w:t xml:space="preserve"> </w:t>
                  </w:r>
                </w:p>
                <w:p w:rsidR="002067DC" w:rsidRPr="002D5597" w:rsidRDefault="002067DC" w:rsidP="00F352FB">
                  <w:pPr>
                    <w:rPr>
                      <w:sz w:val="20"/>
                    </w:rPr>
                  </w:pPr>
                  <w:r w:rsidRPr="002D5597">
                    <w:rPr>
                      <w:sz w:val="20"/>
                    </w:rPr>
                    <w:tab/>
                  </w:r>
                  <w:r w:rsidRPr="002D5597">
                    <w:rPr>
                      <w:sz w:val="20"/>
                    </w:rPr>
                    <w:tab/>
                  </w:r>
                  <w:r w:rsidRPr="002D5597">
                    <w:rPr>
                      <w:sz w:val="20"/>
                    </w:rPr>
                    <w:tab/>
                    <w:t xml:space="preserve"> </w:t>
                  </w:r>
                  <w:r>
                    <w:rPr>
                      <w:sz w:val="20"/>
                    </w:rPr>
                    <w:t xml:space="preserve">                          </w:t>
                  </w:r>
                  <w:r w:rsidRPr="002D5597">
                    <w:rPr>
                      <w:i/>
                      <w:sz w:val="20"/>
                    </w:rPr>
                    <w:t xml:space="preserve">been </w:t>
                  </w:r>
                  <w:r w:rsidRPr="002D5597">
                    <w:rPr>
                      <w:sz w:val="20"/>
                    </w:rPr>
                    <w:t>[</w:t>
                  </w:r>
                  <w:proofErr w:type="spellStart"/>
                  <w:r>
                    <w:rPr>
                      <w:i/>
                      <w:sz w:val="20"/>
                    </w:rPr>
                    <w:t>u</w:t>
                  </w:r>
                  <w:r w:rsidRPr="002D5597">
                    <w:rPr>
                      <w:sz w:val="20"/>
                    </w:rPr>
                    <w:t>Perf</w:t>
                  </w:r>
                  <w:proofErr w:type="spellEnd"/>
                  <w:r w:rsidRPr="002D5597">
                    <w:rPr>
                      <w:sz w:val="20"/>
                    </w:rPr>
                    <w:t>]</w:t>
                  </w:r>
                  <w:r>
                    <w:rPr>
                      <w:sz w:val="20"/>
                    </w:rPr>
                    <w:t xml:space="preserve"> </w:t>
                  </w:r>
                  <w:r w:rsidRPr="002D5597">
                    <w:rPr>
                      <w:sz w:val="20"/>
                    </w:rPr>
                    <w:t xml:space="preserve">  </w:t>
                  </w:r>
                  <w:r w:rsidRPr="002D5597">
                    <w:rPr>
                      <w:noProof/>
                      <w:sz w:val="20"/>
                      <w:lang w:eastAsia="nl-NL"/>
                    </w:rPr>
                    <w:drawing>
                      <wp:inline distT="0" distB="0" distL="0" distR="0">
                        <wp:extent cx="467360" cy="121920"/>
                        <wp:effectExtent l="25400" t="0" r="0" b="0"/>
                        <wp:docPr id="41"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2D5597" w:rsidRDefault="002067DC" w:rsidP="00F352FB">
                  <w:pPr>
                    <w:rPr>
                      <w:sz w:val="20"/>
                      <w:vertAlign w:val="subscript"/>
                    </w:rPr>
                  </w:pPr>
                  <w:r w:rsidRPr="002D5597">
                    <w:rPr>
                      <w:sz w:val="20"/>
                    </w:rPr>
                    <w:t xml:space="preserve">     </w:t>
                  </w:r>
                  <w:r w:rsidRPr="002D5597">
                    <w:rPr>
                      <w:sz w:val="20"/>
                    </w:rPr>
                    <w:tab/>
                  </w:r>
                  <w:r w:rsidRPr="002D5597">
                    <w:rPr>
                      <w:sz w:val="20"/>
                    </w:rPr>
                    <w:tab/>
                    <w:t xml:space="preserve">                            </w:t>
                  </w:r>
                  <w:r>
                    <w:rPr>
                      <w:sz w:val="20"/>
                    </w:rPr>
                    <w:t xml:space="preserve">           </w:t>
                  </w:r>
                  <w:proofErr w:type="spellStart"/>
                  <w:r w:rsidRPr="002D5597">
                    <w:rPr>
                      <w:sz w:val="20"/>
                    </w:rPr>
                    <w:t>Prog</w:t>
                  </w:r>
                  <w:proofErr w:type="spellEnd"/>
                  <w:r w:rsidRPr="002D5597">
                    <w:rPr>
                      <w:sz w:val="20"/>
                    </w:rPr>
                    <w:t>° [</w:t>
                  </w:r>
                  <w:proofErr w:type="spellStart"/>
                  <w:r>
                    <w:rPr>
                      <w:i/>
                      <w:sz w:val="20"/>
                    </w:rPr>
                    <w:t>i</w:t>
                  </w:r>
                  <w:r w:rsidRPr="002D5597">
                    <w:rPr>
                      <w:sz w:val="20"/>
                    </w:rPr>
                    <w:t>Prog</w:t>
                  </w:r>
                  <w:proofErr w:type="spellEnd"/>
                  <w:r w:rsidRPr="002D5597">
                    <w:rPr>
                      <w:sz w:val="20"/>
                    </w:rPr>
                    <w:t xml:space="preserve">]       </w:t>
                  </w:r>
                  <w:r>
                    <w:rPr>
                      <w:sz w:val="20"/>
                    </w:rPr>
                    <w:t xml:space="preserve">   </w:t>
                  </w:r>
                  <w:proofErr w:type="spellStart"/>
                  <w:r w:rsidRPr="002D5597">
                    <w:rPr>
                      <w:sz w:val="20"/>
                    </w:rPr>
                    <w:t>vP</w:t>
                  </w:r>
                  <w:proofErr w:type="spellEnd"/>
                </w:p>
                <w:p w:rsidR="002067DC" w:rsidRPr="002D5597" w:rsidRDefault="002067DC" w:rsidP="00F352FB">
                  <w:pPr>
                    <w:rPr>
                      <w:sz w:val="20"/>
                    </w:rPr>
                  </w:pPr>
                  <w:r w:rsidRPr="002D5597">
                    <w:rPr>
                      <w:sz w:val="20"/>
                    </w:rPr>
                    <w:tab/>
                  </w:r>
                  <w:r w:rsidRPr="002D5597">
                    <w:rPr>
                      <w:sz w:val="20"/>
                    </w:rPr>
                    <w:tab/>
                  </w:r>
                  <w:r w:rsidRPr="002D5597">
                    <w:rPr>
                      <w:sz w:val="20"/>
                    </w:rPr>
                    <w:tab/>
                    <w:t xml:space="preserve"> </w:t>
                  </w:r>
                  <w:r>
                    <w:rPr>
                      <w:sz w:val="20"/>
                    </w:rPr>
                    <w:t xml:space="preserve">                                                          </w:t>
                  </w:r>
                  <w:r w:rsidRPr="002D5597">
                    <w:rPr>
                      <w:noProof/>
                      <w:sz w:val="20"/>
                      <w:lang w:eastAsia="nl-NL"/>
                    </w:rPr>
                    <w:drawing>
                      <wp:inline distT="0" distB="0" distL="0" distR="0">
                        <wp:extent cx="467360" cy="121920"/>
                        <wp:effectExtent l="25400" t="0" r="0" b="0"/>
                        <wp:docPr id="42"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2D5597" w:rsidRDefault="002067DC" w:rsidP="00F352FB">
                  <w:pPr>
                    <w:rPr>
                      <w:sz w:val="20"/>
                    </w:rPr>
                  </w:pPr>
                  <w:r w:rsidRPr="002D5597">
                    <w:rPr>
                      <w:sz w:val="20"/>
                    </w:rPr>
                    <w:tab/>
                  </w:r>
                  <w:r w:rsidRPr="002D5597">
                    <w:rPr>
                      <w:sz w:val="20"/>
                    </w:rPr>
                    <w:tab/>
                  </w:r>
                  <w:r w:rsidRPr="002D5597">
                    <w:rPr>
                      <w:sz w:val="20"/>
                    </w:rPr>
                    <w:tab/>
                  </w:r>
                  <w:r w:rsidRPr="002D5597">
                    <w:rPr>
                      <w:sz w:val="20"/>
                    </w:rPr>
                    <w:tab/>
                  </w:r>
                  <w:r w:rsidRPr="002D5597">
                    <w:rPr>
                      <w:sz w:val="20"/>
                    </w:rPr>
                    <w:tab/>
                    <w:t xml:space="preserve">                </w:t>
                  </w:r>
                  <w:r>
                    <w:rPr>
                      <w:sz w:val="20"/>
                    </w:rPr>
                    <w:t xml:space="preserve">                             v°            </w:t>
                  </w:r>
                  <w:proofErr w:type="spellStart"/>
                  <w:r w:rsidRPr="002D5597">
                    <w:rPr>
                      <w:sz w:val="20"/>
                    </w:rPr>
                    <w:t>VoiceP</w:t>
                  </w:r>
                  <w:proofErr w:type="spellEnd"/>
                </w:p>
                <w:p w:rsidR="002067DC" w:rsidRPr="002D5597" w:rsidRDefault="002067DC" w:rsidP="00F352FB">
                  <w:pPr>
                    <w:rPr>
                      <w:sz w:val="20"/>
                    </w:rPr>
                  </w:pPr>
                  <w:r w:rsidRPr="002D5597">
                    <w:rPr>
                      <w:sz w:val="20"/>
                    </w:rPr>
                    <w:tab/>
                  </w:r>
                  <w:r w:rsidRPr="002D5597">
                    <w:rPr>
                      <w:sz w:val="20"/>
                    </w:rPr>
                    <w:tab/>
                  </w:r>
                  <w:r w:rsidRPr="002D5597">
                    <w:rPr>
                      <w:sz w:val="20"/>
                    </w:rPr>
                    <w:tab/>
                  </w:r>
                  <w:r w:rsidRPr="002D5597">
                    <w:rPr>
                      <w:sz w:val="20"/>
                    </w:rPr>
                    <w:tab/>
                  </w:r>
                  <w:r w:rsidRPr="002D5597">
                    <w:rPr>
                      <w:sz w:val="20"/>
                    </w:rPr>
                    <w:tab/>
                  </w:r>
                  <w:r>
                    <w:rPr>
                      <w:sz w:val="20"/>
                    </w:rPr>
                    <w:t xml:space="preserve">                                  </w:t>
                  </w:r>
                  <w:r w:rsidRPr="002D5597">
                    <w:rPr>
                      <w:i/>
                      <w:sz w:val="20"/>
                    </w:rPr>
                    <w:t xml:space="preserve">being </w:t>
                  </w:r>
                  <w:r w:rsidRPr="002D5597">
                    <w:rPr>
                      <w:sz w:val="20"/>
                    </w:rPr>
                    <w:t>[</w:t>
                  </w:r>
                  <w:proofErr w:type="spellStart"/>
                  <w:r>
                    <w:rPr>
                      <w:i/>
                      <w:sz w:val="20"/>
                    </w:rPr>
                    <w:t>u</w:t>
                  </w:r>
                  <w:r w:rsidRPr="002D5597">
                    <w:rPr>
                      <w:sz w:val="20"/>
                    </w:rPr>
                    <w:t>Prog</w:t>
                  </w:r>
                  <w:proofErr w:type="spellEnd"/>
                  <w:r>
                    <w:rPr>
                      <w:sz w:val="20"/>
                    </w:rPr>
                    <w:t xml:space="preserve">]  </w:t>
                  </w:r>
                  <w:r w:rsidRPr="002D5597">
                    <w:rPr>
                      <w:noProof/>
                      <w:sz w:val="20"/>
                      <w:lang w:eastAsia="nl-NL"/>
                    </w:rPr>
                    <w:drawing>
                      <wp:inline distT="0" distB="0" distL="0" distR="0">
                        <wp:extent cx="467360" cy="121920"/>
                        <wp:effectExtent l="25400" t="0" r="0" b="0"/>
                        <wp:docPr id="43"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2D5597" w:rsidRDefault="002067DC" w:rsidP="00F352FB">
                  <w:pPr>
                    <w:rPr>
                      <w:sz w:val="20"/>
                    </w:rPr>
                  </w:pPr>
                  <w:r w:rsidRPr="002D5597">
                    <w:rPr>
                      <w:sz w:val="20"/>
                    </w:rPr>
                    <w:tab/>
                  </w:r>
                  <w:r w:rsidRPr="002D5597">
                    <w:rPr>
                      <w:sz w:val="20"/>
                    </w:rPr>
                    <w:tab/>
                  </w:r>
                  <w:r w:rsidRPr="002D5597">
                    <w:rPr>
                      <w:sz w:val="20"/>
                    </w:rPr>
                    <w:tab/>
                  </w:r>
                  <w:r w:rsidRPr="002D5597">
                    <w:rPr>
                      <w:sz w:val="20"/>
                    </w:rPr>
                    <w:tab/>
                  </w:r>
                  <w:r w:rsidRPr="002D5597">
                    <w:rPr>
                      <w:sz w:val="20"/>
                    </w:rPr>
                    <w:tab/>
                  </w:r>
                  <w:r w:rsidRPr="002D5597">
                    <w:rPr>
                      <w:sz w:val="20"/>
                    </w:rPr>
                    <w:tab/>
                    <w:t xml:space="preserve">       </w:t>
                  </w:r>
                  <w:r>
                    <w:rPr>
                      <w:sz w:val="20"/>
                    </w:rPr>
                    <w:t xml:space="preserve">                                     </w:t>
                  </w:r>
                  <w:r w:rsidRPr="002D5597">
                    <w:rPr>
                      <w:sz w:val="20"/>
                    </w:rPr>
                    <w:t>Voice°           VP</w:t>
                  </w:r>
                </w:p>
                <w:p w:rsidR="002067DC" w:rsidRPr="002D5597" w:rsidRDefault="002067DC" w:rsidP="00F352FB">
                  <w:pPr>
                    <w:rPr>
                      <w:sz w:val="20"/>
                    </w:rPr>
                  </w:pPr>
                  <w:r w:rsidRPr="002D5597">
                    <w:rPr>
                      <w:sz w:val="20"/>
                    </w:rPr>
                    <w:tab/>
                  </w:r>
                  <w:r w:rsidRPr="002D5597">
                    <w:rPr>
                      <w:sz w:val="20"/>
                    </w:rPr>
                    <w:tab/>
                  </w:r>
                  <w:r w:rsidRPr="002D5597">
                    <w:rPr>
                      <w:sz w:val="20"/>
                    </w:rPr>
                    <w:tab/>
                  </w:r>
                  <w:r w:rsidRPr="002D5597">
                    <w:rPr>
                      <w:sz w:val="20"/>
                    </w:rPr>
                    <w:tab/>
                  </w:r>
                  <w:r w:rsidRPr="002D5597">
                    <w:rPr>
                      <w:sz w:val="20"/>
                    </w:rPr>
                    <w:tab/>
                  </w:r>
                  <w:r w:rsidRPr="002D5597">
                    <w:rPr>
                      <w:sz w:val="20"/>
                    </w:rPr>
                    <w:tab/>
                    <w:t xml:space="preserve">                   </w:t>
                  </w:r>
                  <w:r>
                    <w:rPr>
                      <w:sz w:val="20"/>
                    </w:rPr>
                    <w:t xml:space="preserve">                           [-</w:t>
                  </w:r>
                  <w:proofErr w:type="spellStart"/>
                  <w:r>
                    <w:rPr>
                      <w:i/>
                      <w:sz w:val="20"/>
                    </w:rPr>
                    <w:t>ed</w:t>
                  </w:r>
                  <w:proofErr w:type="spellEnd"/>
                  <w:r>
                    <w:rPr>
                      <w:sz w:val="20"/>
                    </w:rPr>
                    <w:t>]</w:t>
                  </w:r>
                  <w:r w:rsidRPr="002D5597">
                    <w:rPr>
                      <w:sz w:val="20"/>
                    </w:rPr>
                    <w:t xml:space="preserve">   </w:t>
                  </w:r>
                  <w:r>
                    <w:rPr>
                      <w:sz w:val="20"/>
                    </w:rPr>
                    <w:t xml:space="preserve">  </w:t>
                  </w:r>
                  <w:r w:rsidRPr="002D5597">
                    <w:rPr>
                      <w:sz w:val="20"/>
                    </w:rPr>
                    <w:t xml:space="preserve">  </w:t>
                  </w:r>
                  <w:r w:rsidRPr="002D5597">
                    <w:rPr>
                      <w:noProof/>
                      <w:sz w:val="20"/>
                      <w:lang w:eastAsia="nl-NL"/>
                    </w:rPr>
                    <w:drawing>
                      <wp:inline distT="0" distB="0" distL="0" distR="0">
                        <wp:extent cx="467360" cy="121920"/>
                        <wp:effectExtent l="25400" t="0" r="0" b="0"/>
                        <wp:docPr id="44"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2D5597" w:rsidRDefault="002067DC" w:rsidP="00F352FB">
                  <w:pPr>
                    <w:rPr>
                      <w:sz w:val="20"/>
                    </w:rPr>
                  </w:pPr>
                  <w:r w:rsidRPr="002D5597">
                    <w:rPr>
                      <w:sz w:val="20"/>
                    </w:rPr>
                    <w:tab/>
                  </w:r>
                  <w:r w:rsidRPr="002D5597">
                    <w:rPr>
                      <w:sz w:val="20"/>
                    </w:rPr>
                    <w:tab/>
                  </w:r>
                  <w:r w:rsidRPr="002D5597">
                    <w:rPr>
                      <w:sz w:val="20"/>
                    </w:rPr>
                    <w:tab/>
                  </w:r>
                  <w:r w:rsidRPr="002D5597">
                    <w:rPr>
                      <w:sz w:val="20"/>
                    </w:rPr>
                    <w:tab/>
                  </w:r>
                  <w:r w:rsidRPr="002D5597">
                    <w:rPr>
                      <w:sz w:val="20"/>
                    </w:rPr>
                    <w:tab/>
                  </w:r>
                  <w:r w:rsidRPr="002D5597">
                    <w:rPr>
                      <w:sz w:val="20"/>
                    </w:rPr>
                    <w:tab/>
                  </w:r>
                  <w:r w:rsidRPr="002D5597">
                    <w:rPr>
                      <w:sz w:val="20"/>
                    </w:rPr>
                    <w:tab/>
                    <w:t xml:space="preserve">        </w:t>
                  </w:r>
                  <w:r>
                    <w:rPr>
                      <w:sz w:val="20"/>
                    </w:rPr>
                    <w:t xml:space="preserve">                                           </w:t>
                  </w:r>
                  <w:r w:rsidRPr="002D5597">
                    <w:rPr>
                      <w:sz w:val="20"/>
                    </w:rPr>
                    <w:t xml:space="preserve"> V°</w:t>
                  </w:r>
                  <w:r w:rsidRPr="002D5597">
                    <w:rPr>
                      <w:sz w:val="20"/>
                    </w:rPr>
                    <w:tab/>
                    <w:t xml:space="preserve"> </w:t>
                  </w:r>
                </w:p>
                <w:p w:rsidR="002067DC" w:rsidRPr="002D5597" w:rsidRDefault="002067DC" w:rsidP="00F352FB">
                  <w:pPr>
                    <w:rPr>
                      <w:i/>
                      <w:sz w:val="20"/>
                    </w:rPr>
                  </w:pPr>
                  <w:r w:rsidRPr="002D5597">
                    <w:rPr>
                      <w:sz w:val="20"/>
                    </w:rPr>
                    <w:tab/>
                  </w:r>
                  <w:r w:rsidRPr="002D5597">
                    <w:rPr>
                      <w:sz w:val="20"/>
                    </w:rPr>
                    <w:tab/>
                  </w:r>
                  <w:r w:rsidRPr="002D5597">
                    <w:rPr>
                      <w:sz w:val="20"/>
                    </w:rPr>
                    <w:tab/>
                  </w:r>
                  <w:r w:rsidRPr="002D5597">
                    <w:rPr>
                      <w:sz w:val="20"/>
                    </w:rPr>
                    <w:tab/>
                  </w:r>
                  <w:r w:rsidRPr="002D5597">
                    <w:rPr>
                      <w:sz w:val="20"/>
                    </w:rPr>
                    <w:tab/>
                  </w:r>
                  <w:r w:rsidRPr="002D5597">
                    <w:rPr>
                      <w:sz w:val="20"/>
                    </w:rPr>
                    <w:tab/>
                    <w:t xml:space="preserve">    </w:t>
                  </w:r>
                  <w:r w:rsidRPr="002D5597">
                    <w:rPr>
                      <w:sz w:val="20"/>
                    </w:rPr>
                    <w:tab/>
                    <w:t xml:space="preserve">      </w:t>
                  </w:r>
                  <w:r>
                    <w:rPr>
                      <w:sz w:val="20"/>
                    </w:rPr>
                    <w:t xml:space="preserve">                                           </w:t>
                  </w:r>
                  <w:r w:rsidRPr="002D5597">
                    <w:rPr>
                      <w:sz w:val="20"/>
                    </w:rPr>
                    <w:t xml:space="preserve"> </w:t>
                  </w:r>
                  <w:r w:rsidRPr="002D5597">
                    <w:rPr>
                      <w:i/>
                      <w:sz w:val="20"/>
                    </w:rPr>
                    <w:t>train</w:t>
                  </w:r>
                </w:p>
              </w:txbxContent>
            </v:textbox>
          </v:shape>
        </w:pict>
      </w:r>
      <w:bookmarkEnd w:id="3"/>
      <w:r w:rsidR="005D4135" w:rsidRPr="00015ED6">
        <w:rPr>
          <w:sz w:val="20"/>
          <w:lang w:val="en-GB"/>
        </w:rPr>
        <w:t>•</w:t>
      </w:r>
      <w:r w:rsidR="005D4135" w:rsidRPr="00015ED6">
        <w:rPr>
          <w:sz w:val="20"/>
          <w:lang w:val="en-GB"/>
        </w:rPr>
        <w:tab/>
        <w:t xml:space="preserve">This gives us the structures </w:t>
      </w:r>
      <w:r w:rsidR="00323214" w:rsidRPr="00015ED6">
        <w:rPr>
          <w:sz w:val="20"/>
          <w:lang w:val="en-GB"/>
        </w:rPr>
        <w:t>below</w:t>
      </w:r>
      <w:r w:rsidR="005D4135" w:rsidRPr="00015ED6">
        <w:rPr>
          <w:sz w:val="20"/>
          <w:lang w:val="en-GB"/>
        </w:rPr>
        <w:t>:</w:t>
      </w:r>
    </w:p>
    <w:p w:rsidR="00F352FB" w:rsidRPr="00015ED6" w:rsidRDefault="00F352FB" w:rsidP="00633E93">
      <w:pPr>
        <w:numPr>
          <w:ilvl w:val="0"/>
          <w:numId w:val="1"/>
        </w:numPr>
        <w:tabs>
          <w:tab w:val="left" w:pos="1701"/>
          <w:tab w:val="left" w:pos="2127"/>
          <w:tab w:val="left" w:pos="2268"/>
          <w:tab w:val="left" w:pos="2552"/>
          <w:tab w:val="left" w:pos="2977"/>
          <w:tab w:val="left" w:pos="3402"/>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ind w:hanging="138"/>
        <w:jc w:val="both"/>
        <w:rPr>
          <w:sz w:val="20"/>
          <w:szCs w:val="20"/>
          <w:lang w:val="nl-NL"/>
        </w:rPr>
      </w:pPr>
      <w:r w:rsidRPr="00015ED6">
        <w:rPr>
          <w:sz w:val="20"/>
          <w:szCs w:val="20"/>
          <w:lang w:val="nl-NL"/>
        </w:rPr>
        <w:tab/>
      </w:r>
      <w:r w:rsidRPr="00015ED6">
        <w:rPr>
          <w:sz w:val="20"/>
          <w:szCs w:val="20"/>
          <w:lang w:val="nl-NL"/>
        </w:rPr>
        <w:tab/>
      </w:r>
      <w:r w:rsidRPr="00015ED6">
        <w:rPr>
          <w:sz w:val="20"/>
          <w:szCs w:val="20"/>
          <w:lang w:val="nl-NL"/>
        </w:rPr>
        <w:tab/>
      </w:r>
      <w:r w:rsidRPr="00015ED6">
        <w:rPr>
          <w:sz w:val="20"/>
          <w:szCs w:val="20"/>
          <w:lang w:val="nl-NL"/>
        </w:rPr>
        <w:tab/>
      </w:r>
      <w:r w:rsidRPr="00015ED6">
        <w:rPr>
          <w:sz w:val="20"/>
          <w:szCs w:val="20"/>
          <w:lang w:val="nl-NL"/>
        </w:rPr>
        <w:tab/>
      </w:r>
    </w:p>
    <w:p w:rsidR="00F352FB" w:rsidRPr="00015ED6" w:rsidRDefault="00F352FB" w:rsidP="00F352FB">
      <w:pPr>
        <w:tabs>
          <w:tab w:val="left" w:pos="284"/>
          <w:tab w:val="left" w:pos="1701"/>
          <w:tab w:val="left" w:pos="1985"/>
          <w:tab w:val="left" w:pos="2268"/>
          <w:tab w:val="left" w:pos="2977"/>
          <w:tab w:val="left" w:pos="3261"/>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spacing w:after="120"/>
        <w:jc w:val="both"/>
        <w:rPr>
          <w:i/>
          <w:sz w:val="20"/>
          <w:szCs w:val="20"/>
          <w:lang w:val="nl-NL"/>
        </w:rPr>
      </w:pPr>
    </w:p>
    <w:p w:rsidR="00F352FB" w:rsidRPr="00015ED6" w:rsidRDefault="00F352FB" w:rsidP="00F352FB">
      <w:pPr>
        <w:tabs>
          <w:tab w:val="left" w:pos="284"/>
          <w:tab w:val="left" w:pos="1701"/>
          <w:tab w:val="left" w:pos="1985"/>
          <w:tab w:val="left" w:pos="2268"/>
          <w:tab w:val="left" w:pos="2977"/>
          <w:tab w:val="left" w:pos="3261"/>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spacing w:after="120"/>
        <w:jc w:val="both"/>
        <w:rPr>
          <w:i/>
          <w:sz w:val="20"/>
          <w:szCs w:val="20"/>
          <w:lang w:val="nl-NL"/>
        </w:rPr>
      </w:pPr>
    </w:p>
    <w:p w:rsidR="00F352FB" w:rsidRPr="00015ED6" w:rsidRDefault="00F352FB" w:rsidP="00F352FB">
      <w:pPr>
        <w:tabs>
          <w:tab w:val="left" w:pos="284"/>
          <w:tab w:val="left" w:pos="1701"/>
          <w:tab w:val="left" w:pos="1985"/>
          <w:tab w:val="left" w:pos="2268"/>
          <w:tab w:val="left" w:pos="2977"/>
          <w:tab w:val="left" w:pos="3261"/>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spacing w:after="120"/>
        <w:jc w:val="both"/>
        <w:rPr>
          <w:i/>
          <w:sz w:val="20"/>
          <w:szCs w:val="20"/>
          <w:lang w:val="nl-NL"/>
        </w:rPr>
      </w:pPr>
    </w:p>
    <w:p w:rsidR="00F352FB" w:rsidRPr="00015ED6" w:rsidRDefault="00F352FB" w:rsidP="00F352FB">
      <w:pPr>
        <w:tabs>
          <w:tab w:val="left" w:pos="284"/>
          <w:tab w:val="left" w:pos="1701"/>
          <w:tab w:val="left" w:pos="1985"/>
          <w:tab w:val="left" w:pos="2268"/>
          <w:tab w:val="left" w:pos="2977"/>
          <w:tab w:val="left" w:pos="3261"/>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spacing w:after="120"/>
        <w:jc w:val="both"/>
        <w:rPr>
          <w:i/>
          <w:sz w:val="20"/>
          <w:szCs w:val="20"/>
          <w:lang w:val="nl-NL"/>
        </w:rPr>
      </w:pPr>
    </w:p>
    <w:p w:rsidR="00F352FB" w:rsidRPr="00015ED6" w:rsidRDefault="008555E2" w:rsidP="00F352FB">
      <w:pPr>
        <w:tabs>
          <w:tab w:val="left" w:pos="284"/>
          <w:tab w:val="left" w:pos="1701"/>
          <w:tab w:val="left" w:pos="1985"/>
          <w:tab w:val="left" w:pos="2268"/>
          <w:tab w:val="left" w:pos="2977"/>
          <w:tab w:val="left" w:pos="3261"/>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spacing w:after="120"/>
        <w:jc w:val="both"/>
        <w:rPr>
          <w:i/>
          <w:sz w:val="20"/>
          <w:szCs w:val="20"/>
          <w:lang w:val="nl-NL"/>
        </w:rPr>
      </w:pPr>
      <w:r w:rsidRPr="008555E2">
        <w:rPr>
          <w:noProof/>
          <w:sz w:val="20"/>
          <w:lang w:eastAsia="nl-N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825" type="#_x0000_t67" style="position:absolute;left:0;text-align:left;margin-left:78.55pt;margin-top:11.7pt;width:15.4pt;height:31.85pt;z-index:251732992;mso-wrap-edited:f;mso-position-horizontal:absolute;mso-position-vertical:absolute" wrapcoords="3085 0 3085 8228 -2057 16457 6171 21085 7200 21085 13371 21085 14400 21085 22628 16457 18514 8228 18514 0 3085 0" fillcolor="#a5a5a5 [2092]" strokecolor="black [3213]" strokeweight="1pt">
            <v:fill o:detectmouseclick="t"/>
            <v:stroke endarrowwidth="narrow" endarrowlength="short" opacity="47186f"/>
            <v:shadow color="gray" opacity="1" mv:blur="38100f" offset="2pt,2pt"/>
            <v:textbox inset=",7.2pt,,7.2pt"/>
            <w10:wrap type="tight"/>
          </v:shape>
        </w:pict>
      </w:r>
    </w:p>
    <w:p w:rsidR="00F352FB" w:rsidRPr="00015ED6" w:rsidRDefault="00F352FB" w:rsidP="00F352FB">
      <w:pPr>
        <w:tabs>
          <w:tab w:val="left" w:pos="284"/>
          <w:tab w:val="left" w:pos="1701"/>
          <w:tab w:val="left" w:pos="1985"/>
          <w:tab w:val="left" w:pos="2268"/>
          <w:tab w:val="left" w:pos="2977"/>
          <w:tab w:val="left" w:pos="3261"/>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spacing w:after="120"/>
        <w:jc w:val="both"/>
        <w:rPr>
          <w:i/>
          <w:sz w:val="20"/>
          <w:szCs w:val="20"/>
          <w:lang w:val="nl-NL"/>
        </w:rPr>
      </w:pPr>
    </w:p>
    <w:p w:rsidR="0012553E" w:rsidRPr="00015ED6" w:rsidRDefault="0012553E" w:rsidP="00F352FB">
      <w:pPr>
        <w:tabs>
          <w:tab w:val="left" w:pos="284"/>
          <w:tab w:val="left" w:pos="1418"/>
        </w:tabs>
        <w:suppressAutoHyphens/>
        <w:spacing w:after="120" w:line="240" w:lineRule="atLeast"/>
        <w:rPr>
          <w:sz w:val="20"/>
          <w:lang w:val="en-GB"/>
        </w:rPr>
      </w:pPr>
    </w:p>
    <w:p w:rsidR="0012553E" w:rsidRPr="00015ED6" w:rsidRDefault="008555E2" w:rsidP="006920A4">
      <w:pPr>
        <w:numPr>
          <w:ilvl w:val="0"/>
          <w:numId w:val="1"/>
        </w:numPr>
        <w:tabs>
          <w:tab w:val="left" w:pos="1701"/>
          <w:tab w:val="left" w:pos="2127"/>
          <w:tab w:val="left" w:pos="2268"/>
          <w:tab w:val="left" w:pos="2552"/>
          <w:tab w:val="left" w:pos="2977"/>
          <w:tab w:val="left" w:pos="3402"/>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ind w:hanging="138"/>
        <w:jc w:val="both"/>
        <w:rPr>
          <w:sz w:val="20"/>
          <w:szCs w:val="20"/>
          <w:lang w:val="nl-NL"/>
        </w:rPr>
      </w:pPr>
      <w:bookmarkStart w:id="4" w:name="_Ref194572967"/>
      <w:r w:rsidRPr="008555E2">
        <w:rPr>
          <w:i/>
          <w:noProof/>
          <w:sz w:val="20"/>
          <w:szCs w:val="20"/>
          <w:lang w:eastAsia="nl-NL"/>
        </w:rPr>
        <w:pict>
          <v:shape id="_x0000_s1756" type="#_x0000_t202" style="position:absolute;left:0;text-align:left;margin-left:51.45pt;margin-top:.85pt;width:318.45pt;height:281pt;z-index:-251642880;mso-wrap-edited:f" wrapcoords="0 0 21600 0 21600 21600 0 21600 0 0" filled="f" stroked="f">
            <v:fill o:detectmouseclick="t"/>
            <v:textbox style="mso-next-textbox:#_x0000_s1756" inset=",.5mm,.5mm,.5mm">
              <w:txbxContent>
                <w:p w:rsidR="002067DC" w:rsidRPr="002D5597" w:rsidRDefault="002067DC" w:rsidP="002D5597">
                  <w:pPr>
                    <w:rPr>
                      <w:sz w:val="20"/>
                    </w:rPr>
                  </w:pPr>
                  <w:r w:rsidRPr="002D5597">
                    <w:rPr>
                      <w:sz w:val="20"/>
                    </w:rPr>
                    <w:t xml:space="preserve">             </w:t>
                  </w:r>
                  <w:proofErr w:type="spellStart"/>
                  <w:r w:rsidRPr="002D5597">
                    <w:rPr>
                      <w:sz w:val="20"/>
                    </w:rPr>
                    <w:t>TP</w:t>
                  </w:r>
                  <w:proofErr w:type="spellEnd"/>
                </w:p>
                <w:p w:rsidR="002067DC" w:rsidRPr="002D5597" w:rsidRDefault="002067DC" w:rsidP="002D5597">
                  <w:pPr>
                    <w:rPr>
                      <w:sz w:val="20"/>
                    </w:rPr>
                  </w:pPr>
                  <w:r w:rsidRPr="002D5597">
                    <w:rPr>
                      <w:sz w:val="20"/>
                    </w:rPr>
                    <w:t xml:space="preserve">       </w:t>
                  </w:r>
                  <w:r w:rsidRPr="002D5597">
                    <w:rPr>
                      <w:noProof/>
                      <w:sz w:val="20"/>
                      <w:lang w:eastAsia="nl-NL"/>
                    </w:rPr>
                    <w:drawing>
                      <wp:inline distT="0" distB="0" distL="0" distR="0">
                        <wp:extent cx="467360" cy="121920"/>
                        <wp:effectExtent l="25400" t="0" r="0" b="0"/>
                        <wp:docPr id="1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2D5597" w:rsidRDefault="002067DC" w:rsidP="002D5597">
                  <w:pPr>
                    <w:rPr>
                      <w:sz w:val="20"/>
                    </w:rPr>
                  </w:pPr>
                  <w:r w:rsidRPr="002D5597">
                    <w:rPr>
                      <w:i/>
                      <w:sz w:val="20"/>
                    </w:rPr>
                    <w:t>Ted</w:t>
                  </w:r>
                  <w:r w:rsidRPr="002D5597">
                    <w:rPr>
                      <w:sz w:val="20"/>
                    </w:rPr>
                    <w:t xml:space="preserve">            </w:t>
                  </w:r>
                  <w:r>
                    <w:rPr>
                      <w:sz w:val="20"/>
                    </w:rPr>
                    <w:t xml:space="preserve"> </w:t>
                  </w:r>
                  <w:r w:rsidRPr="002D5597">
                    <w:rPr>
                      <w:sz w:val="20"/>
                    </w:rPr>
                    <w:t xml:space="preserve">  T’</w:t>
                  </w:r>
                </w:p>
                <w:p w:rsidR="002067DC" w:rsidRPr="002D5597" w:rsidRDefault="002067DC" w:rsidP="002D5597">
                  <w:pPr>
                    <w:rPr>
                      <w:sz w:val="20"/>
                    </w:rPr>
                  </w:pPr>
                  <w:r w:rsidRPr="002D5597">
                    <w:rPr>
                      <w:sz w:val="20"/>
                    </w:rPr>
                    <w:t xml:space="preserve">               </w:t>
                  </w:r>
                  <w:r w:rsidRPr="002D5597">
                    <w:rPr>
                      <w:noProof/>
                      <w:sz w:val="20"/>
                      <w:lang w:eastAsia="nl-NL"/>
                    </w:rPr>
                    <w:drawing>
                      <wp:inline distT="0" distB="0" distL="0" distR="0">
                        <wp:extent cx="467360" cy="121920"/>
                        <wp:effectExtent l="25400" t="0" r="0" b="0"/>
                        <wp:docPr id="20"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2D5597" w:rsidRDefault="002067DC" w:rsidP="002D5597">
                  <w:pPr>
                    <w:rPr>
                      <w:sz w:val="20"/>
                    </w:rPr>
                  </w:pPr>
                  <w:r>
                    <w:rPr>
                      <w:sz w:val="20"/>
                    </w:rPr>
                    <w:t xml:space="preserve">      </w:t>
                  </w:r>
                  <w:r w:rsidRPr="002D5597">
                    <w:rPr>
                      <w:sz w:val="20"/>
                    </w:rPr>
                    <w:t>T° [</w:t>
                  </w:r>
                  <w:proofErr w:type="spellStart"/>
                  <w:r>
                    <w:rPr>
                      <w:i/>
                      <w:sz w:val="20"/>
                    </w:rPr>
                    <w:t>i</w:t>
                  </w:r>
                  <w:r>
                    <w:rPr>
                      <w:sz w:val="20"/>
                    </w:rPr>
                    <w:t>T</w:t>
                  </w:r>
                  <w:proofErr w:type="spellEnd"/>
                  <w:r w:rsidRPr="002D5597">
                    <w:rPr>
                      <w:sz w:val="20"/>
                    </w:rPr>
                    <w:t xml:space="preserve">]             </w:t>
                  </w:r>
                  <w:proofErr w:type="spellStart"/>
                  <w:r w:rsidRPr="002D5597">
                    <w:rPr>
                      <w:sz w:val="20"/>
                    </w:rPr>
                    <w:t>vP</w:t>
                  </w:r>
                  <w:r w:rsidRPr="002D5597">
                    <w:rPr>
                      <w:sz w:val="20"/>
                      <w:vertAlign w:val="subscript"/>
                    </w:rPr>
                    <w:t>mod</w:t>
                  </w:r>
                  <w:proofErr w:type="spellEnd"/>
                </w:p>
                <w:p w:rsidR="002067DC" w:rsidRPr="002D5597" w:rsidRDefault="002067DC" w:rsidP="002D5597">
                  <w:pPr>
                    <w:rPr>
                      <w:sz w:val="20"/>
                    </w:rPr>
                  </w:pPr>
                  <w:r>
                    <w:rPr>
                      <w:i/>
                      <w:sz w:val="20"/>
                    </w:rPr>
                    <w:t xml:space="preserve">  </w:t>
                  </w:r>
                  <w:r w:rsidRPr="002D5597">
                    <w:rPr>
                      <w:i/>
                      <w:sz w:val="20"/>
                    </w:rPr>
                    <w:t>should</w:t>
                  </w:r>
                  <w:r>
                    <w:rPr>
                      <w:sz w:val="20"/>
                    </w:rPr>
                    <w:t xml:space="preserve"> [</w:t>
                  </w:r>
                  <w:proofErr w:type="spellStart"/>
                  <w:r w:rsidRPr="003870BC">
                    <w:rPr>
                      <w:i/>
                      <w:strike/>
                      <w:sz w:val="20"/>
                    </w:rPr>
                    <w:t>u</w:t>
                  </w:r>
                  <w:r w:rsidRPr="003870BC">
                    <w:rPr>
                      <w:strike/>
                      <w:sz w:val="20"/>
                    </w:rPr>
                    <w:t>T</w:t>
                  </w:r>
                  <w:proofErr w:type="spellEnd"/>
                  <w:r w:rsidRPr="002D5597">
                    <w:rPr>
                      <w:sz w:val="20"/>
                    </w:rPr>
                    <w:t xml:space="preserve">] </w:t>
                  </w:r>
                  <w:r w:rsidRPr="002D5597">
                    <w:rPr>
                      <w:noProof/>
                      <w:sz w:val="20"/>
                      <w:lang w:eastAsia="nl-NL"/>
                    </w:rPr>
                    <w:t xml:space="preserve">  </w:t>
                  </w:r>
                  <w:r w:rsidRPr="002D5597">
                    <w:rPr>
                      <w:noProof/>
                      <w:sz w:val="20"/>
                      <w:lang w:eastAsia="nl-NL"/>
                    </w:rPr>
                    <w:drawing>
                      <wp:inline distT="0" distB="0" distL="0" distR="0">
                        <wp:extent cx="467360" cy="121920"/>
                        <wp:effectExtent l="25400" t="0" r="0" b="0"/>
                        <wp:docPr id="2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2D5597" w:rsidRDefault="002067DC" w:rsidP="002D5597">
                  <w:pPr>
                    <w:rPr>
                      <w:sz w:val="20"/>
                    </w:rPr>
                  </w:pPr>
                  <w:r w:rsidRPr="002D5597">
                    <w:rPr>
                      <w:sz w:val="20"/>
                    </w:rPr>
                    <w:t xml:space="preserve">                  </w:t>
                  </w:r>
                  <w:proofErr w:type="spellStart"/>
                  <w:r w:rsidRPr="002D5597">
                    <w:rPr>
                      <w:sz w:val="20"/>
                    </w:rPr>
                    <w:t>v</w:t>
                  </w:r>
                  <w:r w:rsidRPr="002D5597">
                    <w:rPr>
                      <w:sz w:val="20"/>
                      <w:vertAlign w:val="subscript"/>
                    </w:rPr>
                    <w:t>mod</w:t>
                  </w:r>
                  <w:proofErr w:type="spellEnd"/>
                  <w:r w:rsidRPr="002D5597">
                    <w:rPr>
                      <w:sz w:val="20"/>
                    </w:rPr>
                    <w:t xml:space="preserve">°         </w:t>
                  </w:r>
                  <w:r>
                    <w:rPr>
                      <w:sz w:val="20"/>
                    </w:rPr>
                    <w:t xml:space="preserve"> </w:t>
                  </w:r>
                  <w:r w:rsidRPr="002D5597">
                    <w:rPr>
                      <w:sz w:val="20"/>
                    </w:rPr>
                    <w:t xml:space="preserve"> </w:t>
                  </w:r>
                  <w:proofErr w:type="spellStart"/>
                  <w:r w:rsidRPr="002D5597">
                    <w:rPr>
                      <w:sz w:val="20"/>
                    </w:rPr>
                    <w:t>InfP</w:t>
                  </w:r>
                  <w:proofErr w:type="spellEnd"/>
                </w:p>
                <w:p w:rsidR="002067DC" w:rsidRPr="002D5597" w:rsidRDefault="002067DC" w:rsidP="002D5597">
                  <w:pPr>
                    <w:rPr>
                      <w:sz w:val="20"/>
                    </w:rPr>
                  </w:pPr>
                  <w:r w:rsidRPr="002D5597">
                    <w:rPr>
                      <w:sz w:val="20"/>
                    </w:rPr>
                    <w:t xml:space="preserve">                 </w:t>
                  </w:r>
                  <w:proofErr w:type="spellStart"/>
                  <w:r w:rsidRPr="002D5597">
                    <w:rPr>
                      <w:sz w:val="20"/>
                    </w:rPr>
                    <w:t>t</w:t>
                  </w:r>
                  <w:r w:rsidRPr="002D5597">
                    <w:rPr>
                      <w:i/>
                      <w:sz w:val="20"/>
                      <w:vertAlign w:val="subscript"/>
                    </w:rPr>
                    <w:t>should</w:t>
                  </w:r>
                  <w:proofErr w:type="spellEnd"/>
                  <w:r w:rsidRPr="002D5597">
                    <w:rPr>
                      <w:sz w:val="20"/>
                    </w:rPr>
                    <w:t xml:space="preserve">        </w:t>
                  </w:r>
                  <w:r w:rsidRPr="002D5597">
                    <w:rPr>
                      <w:noProof/>
                      <w:sz w:val="20"/>
                      <w:lang w:eastAsia="nl-NL"/>
                    </w:rPr>
                    <w:drawing>
                      <wp:inline distT="0" distB="0" distL="0" distR="0">
                        <wp:extent cx="467360" cy="121920"/>
                        <wp:effectExtent l="25400" t="0" r="0" b="0"/>
                        <wp:docPr id="23"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2D5597" w:rsidRDefault="002067DC" w:rsidP="002D5597">
                  <w:pPr>
                    <w:rPr>
                      <w:sz w:val="20"/>
                    </w:rPr>
                  </w:pPr>
                  <w:r>
                    <w:rPr>
                      <w:sz w:val="20"/>
                    </w:rPr>
                    <w:t xml:space="preserve">                </w:t>
                  </w:r>
                  <w:r w:rsidRPr="002D5597">
                    <w:rPr>
                      <w:sz w:val="20"/>
                    </w:rPr>
                    <w:t xml:space="preserve"> </w:t>
                  </w:r>
                  <w:r>
                    <w:rPr>
                      <w:sz w:val="20"/>
                    </w:rPr>
                    <w:t xml:space="preserve">   </w:t>
                  </w:r>
                  <w:proofErr w:type="spellStart"/>
                  <w:r w:rsidRPr="002D5597">
                    <w:rPr>
                      <w:sz w:val="20"/>
                    </w:rPr>
                    <w:t>Inf</w:t>
                  </w:r>
                  <w:proofErr w:type="spellEnd"/>
                  <w:r w:rsidRPr="002D5597">
                    <w:rPr>
                      <w:sz w:val="20"/>
                    </w:rPr>
                    <w:t>° [</w:t>
                  </w:r>
                  <w:proofErr w:type="spellStart"/>
                  <w:r>
                    <w:rPr>
                      <w:i/>
                      <w:sz w:val="20"/>
                    </w:rPr>
                    <w:t>i</w:t>
                  </w:r>
                  <w:r>
                    <w:rPr>
                      <w:sz w:val="20"/>
                    </w:rPr>
                    <w:t>Inf</w:t>
                  </w:r>
                  <w:proofErr w:type="spellEnd"/>
                  <w:r w:rsidRPr="002D5597">
                    <w:rPr>
                      <w:sz w:val="20"/>
                    </w:rPr>
                    <w:t xml:space="preserve">]       </w:t>
                  </w:r>
                  <w:r>
                    <w:rPr>
                      <w:sz w:val="20"/>
                    </w:rPr>
                    <w:t xml:space="preserve"> </w:t>
                  </w:r>
                  <w:r w:rsidRPr="002D5597">
                    <w:rPr>
                      <w:sz w:val="20"/>
                    </w:rPr>
                    <w:t xml:space="preserve">   </w:t>
                  </w:r>
                  <w:proofErr w:type="spellStart"/>
                  <w:r w:rsidRPr="002D5597">
                    <w:rPr>
                      <w:sz w:val="20"/>
                    </w:rPr>
                    <w:t>vP</w:t>
                  </w:r>
                  <w:r w:rsidRPr="002D5597">
                    <w:rPr>
                      <w:sz w:val="20"/>
                      <w:vertAlign w:val="subscript"/>
                    </w:rPr>
                    <w:t>perf</w:t>
                  </w:r>
                  <w:proofErr w:type="spellEnd"/>
                </w:p>
                <w:p w:rsidR="002067DC" w:rsidRPr="002D5597" w:rsidRDefault="002067DC" w:rsidP="002D5597">
                  <w:pPr>
                    <w:rPr>
                      <w:sz w:val="20"/>
                    </w:rPr>
                  </w:pPr>
                  <w:r w:rsidRPr="002D5597">
                    <w:rPr>
                      <w:sz w:val="20"/>
                    </w:rPr>
                    <w:t xml:space="preserve">        </w:t>
                  </w:r>
                  <w:r>
                    <w:rPr>
                      <w:sz w:val="20"/>
                    </w:rPr>
                    <w:t xml:space="preserve">           </w:t>
                  </w:r>
                  <w:r w:rsidRPr="002D5597">
                    <w:rPr>
                      <w:i/>
                      <w:sz w:val="20"/>
                    </w:rPr>
                    <w:t>have</w:t>
                  </w:r>
                  <w:r w:rsidRPr="002D5597">
                    <w:rPr>
                      <w:sz w:val="20"/>
                    </w:rPr>
                    <w:t xml:space="preserve"> [</w:t>
                  </w:r>
                  <w:proofErr w:type="spellStart"/>
                  <w:r w:rsidRPr="003870BC">
                    <w:rPr>
                      <w:i/>
                      <w:strike/>
                      <w:sz w:val="20"/>
                    </w:rPr>
                    <w:t>u</w:t>
                  </w:r>
                  <w:r w:rsidRPr="003870BC">
                    <w:rPr>
                      <w:strike/>
                      <w:sz w:val="20"/>
                    </w:rPr>
                    <w:t>Inf</w:t>
                  </w:r>
                  <w:proofErr w:type="spellEnd"/>
                  <w:r w:rsidRPr="002D5597">
                    <w:rPr>
                      <w:sz w:val="20"/>
                    </w:rPr>
                    <w:t xml:space="preserve">]      </w:t>
                  </w:r>
                  <w:r w:rsidRPr="002D5597">
                    <w:rPr>
                      <w:noProof/>
                      <w:sz w:val="20"/>
                      <w:lang w:eastAsia="nl-NL"/>
                    </w:rPr>
                    <w:drawing>
                      <wp:inline distT="0" distB="0" distL="0" distR="0">
                        <wp:extent cx="467360" cy="121920"/>
                        <wp:effectExtent l="25400" t="0" r="0" b="0"/>
                        <wp:docPr id="24"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2D5597" w:rsidRDefault="002067DC" w:rsidP="002D5597">
                  <w:pPr>
                    <w:rPr>
                      <w:sz w:val="20"/>
                    </w:rPr>
                  </w:pPr>
                  <w:r w:rsidRPr="002D5597">
                    <w:rPr>
                      <w:sz w:val="20"/>
                    </w:rPr>
                    <w:t xml:space="preserve">                                  </w:t>
                  </w:r>
                  <w:proofErr w:type="spellStart"/>
                  <w:r w:rsidRPr="002D5597">
                    <w:rPr>
                      <w:sz w:val="20"/>
                    </w:rPr>
                    <w:t>v</w:t>
                  </w:r>
                  <w:r w:rsidRPr="002D5597">
                    <w:rPr>
                      <w:sz w:val="20"/>
                      <w:vertAlign w:val="subscript"/>
                    </w:rPr>
                    <w:t>perf</w:t>
                  </w:r>
                  <w:proofErr w:type="spellEnd"/>
                  <w:r w:rsidRPr="002D5597">
                    <w:rPr>
                      <w:sz w:val="20"/>
                    </w:rPr>
                    <w:t xml:space="preserve">°            </w:t>
                  </w:r>
                  <w:proofErr w:type="spellStart"/>
                  <w:r w:rsidRPr="002D5597">
                    <w:rPr>
                      <w:sz w:val="20"/>
                    </w:rPr>
                    <w:t>PerfP</w:t>
                  </w:r>
                  <w:proofErr w:type="spellEnd"/>
                </w:p>
                <w:p w:rsidR="002067DC" w:rsidRPr="002D5597" w:rsidRDefault="002067DC" w:rsidP="002D5597">
                  <w:pPr>
                    <w:rPr>
                      <w:sz w:val="20"/>
                    </w:rPr>
                  </w:pPr>
                  <w:r w:rsidRPr="002D5597">
                    <w:rPr>
                      <w:sz w:val="20"/>
                    </w:rPr>
                    <w:t xml:space="preserve">                                  </w:t>
                  </w:r>
                  <w:proofErr w:type="spellStart"/>
                  <w:r w:rsidRPr="002D5597">
                    <w:rPr>
                      <w:sz w:val="20"/>
                    </w:rPr>
                    <w:t>t</w:t>
                  </w:r>
                  <w:r w:rsidRPr="002D5597">
                    <w:rPr>
                      <w:i/>
                      <w:sz w:val="20"/>
                      <w:vertAlign w:val="subscript"/>
                    </w:rPr>
                    <w:t>have</w:t>
                  </w:r>
                  <w:proofErr w:type="spellEnd"/>
                  <w:r w:rsidRPr="002D5597">
                    <w:rPr>
                      <w:sz w:val="20"/>
                    </w:rPr>
                    <w:t xml:space="preserve">           </w:t>
                  </w:r>
                  <w:r w:rsidRPr="002D5597">
                    <w:rPr>
                      <w:noProof/>
                      <w:sz w:val="20"/>
                      <w:lang w:eastAsia="nl-NL"/>
                    </w:rPr>
                    <w:drawing>
                      <wp:inline distT="0" distB="0" distL="0" distR="0">
                        <wp:extent cx="467360" cy="121920"/>
                        <wp:effectExtent l="25400" t="0" r="0" b="0"/>
                        <wp:docPr id="2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2D5597" w:rsidRDefault="002067DC" w:rsidP="002D5597">
                  <w:pPr>
                    <w:rPr>
                      <w:sz w:val="20"/>
                    </w:rPr>
                  </w:pPr>
                  <w:r w:rsidRPr="002D5597">
                    <w:rPr>
                      <w:sz w:val="20"/>
                    </w:rPr>
                    <w:t xml:space="preserve">  </w:t>
                  </w:r>
                  <w:r w:rsidRPr="002D5597">
                    <w:rPr>
                      <w:sz w:val="20"/>
                    </w:rPr>
                    <w:tab/>
                  </w:r>
                  <w:r w:rsidRPr="002D5597">
                    <w:rPr>
                      <w:sz w:val="20"/>
                    </w:rPr>
                    <w:tab/>
                    <w:t xml:space="preserve">            </w:t>
                  </w:r>
                  <w:r>
                    <w:rPr>
                      <w:sz w:val="20"/>
                    </w:rPr>
                    <w:t xml:space="preserve">           </w:t>
                  </w:r>
                  <w:proofErr w:type="spellStart"/>
                  <w:r w:rsidRPr="002D5597">
                    <w:rPr>
                      <w:sz w:val="20"/>
                    </w:rPr>
                    <w:t>Perf</w:t>
                  </w:r>
                  <w:proofErr w:type="spellEnd"/>
                  <w:r w:rsidRPr="002D5597">
                    <w:rPr>
                      <w:sz w:val="20"/>
                    </w:rPr>
                    <w:t>° [</w:t>
                  </w:r>
                  <w:proofErr w:type="spellStart"/>
                  <w:r>
                    <w:rPr>
                      <w:i/>
                      <w:sz w:val="20"/>
                    </w:rPr>
                    <w:t>i</w:t>
                  </w:r>
                  <w:r w:rsidRPr="002D5597">
                    <w:rPr>
                      <w:sz w:val="20"/>
                    </w:rPr>
                    <w:t>Perf</w:t>
                  </w:r>
                  <w:proofErr w:type="spellEnd"/>
                  <w:r>
                    <w:rPr>
                      <w:sz w:val="20"/>
                    </w:rPr>
                    <w:t xml:space="preserve">] </w:t>
                  </w:r>
                  <w:r w:rsidRPr="002D5597">
                    <w:rPr>
                      <w:sz w:val="20"/>
                    </w:rPr>
                    <w:t xml:space="preserve">     </w:t>
                  </w:r>
                  <w:r>
                    <w:rPr>
                      <w:sz w:val="20"/>
                    </w:rPr>
                    <w:t xml:space="preserve">     </w:t>
                  </w:r>
                  <w:proofErr w:type="spellStart"/>
                  <w:r w:rsidRPr="002D5597">
                    <w:rPr>
                      <w:sz w:val="20"/>
                    </w:rPr>
                    <w:t>vP</w:t>
                  </w:r>
                  <w:r w:rsidRPr="002D5597">
                    <w:rPr>
                      <w:sz w:val="20"/>
                      <w:vertAlign w:val="subscript"/>
                    </w:rPr>
                    <w:t>prog</w:t>
                  </w:r>
                  <w:proofErr w:type="spellEnd"/>
                </w:p>
                <w:p w:rsidR="002067DC" w:rsidRPr="002D5597" w:rsidRDefault="002067DC" w:rsidP="002D5597">
                  <w:pPr>
                    <w:rPr>
                      <w:sz w:val="20"/>
                    </w:rPr>
                  </w:pPr>
                  <w:r w:rsidRPr="002D5597">
                    <w:rPr>
                      <w:sz w:val="20"/>
                    </w:rPr>
                    <w:t xml:space="preserve">   </w:t>
                  </w:r>
                  <w:r w:rsidRPr="002D5597">
                    <w:rPr>
                      <w:sz w:val="20"/>
                    </w:rPr>
                    <w:tab/>
                  </w:r>
                  <w:r w:rsidRPr="002D5597">
                    <w:rPr>
                      <w:sz w:val="20"/>
                    </w:rPr>
                    <w:tab/>
                    <w:t xml:space="preserve">            </w:t>
                  </w:r>
                  <w:r>
                    <w:rPr>
                      <w:sz w:val="20"/>
                    </w:rPr>
                    <w:t xml:space="preserve">          </w:t>
                  </w:r>
                  <w:r w:rsidRPr="002D5597">
                    <w:rPr>
                      <w:i/>
                      <w:sz w:val="20"/>
                    </w:rPr>
                    <w:t xml:space="preserve">been </w:t>
                  </w:r>
                  <w:r w:rsidRPr="002D5597">
                    <w:rPr>
                      <w:sz w:val="20"/>
                    </w:rPr>
                    <w:t>[</w:t>
                  </w:r>
                  <w:proofErr w:type="spellStart"/>
                  <w:r w:rsidRPr="003870BC">
                    <w:rPr>
                      <w:i/>
                      <w:strike/>
                      <w:sz w:val="20"/>
                    </w:rPr>
                    <w:t>u</w:t>
                  </w:r>
                  <w:r w:rsidRPr="003870BC">
                    <w:rPr>
                      <w:strike/>
                      <w:sz w:val="20"/>
                    </w:rPr>
                    <w:t>Perf</w:t>
                  </w:r>
                  <w:proofErr w:type="spellEnd"/>
                  <w:r w:rsidRPr="002D5597">
                    <w:rPr>
                      <w:sz w:val="20"/>
                    </w:rPr>
                    <w:t xml:space="preserve">]     </w:t>
                  </w:r>
                  <w:r>
                    <w:rPr>
                      <w:sz w:val="20"/>
                    </w:rPr>
                    <w:t xml:space="preserve">  </w:t>
                  </w:r>
                  <w:r w:rsidRPr="002D5597">
                    <w:rPr>
                      <w:noProof/>
                      <w:sz w:val="20"/>
                      <w:lang w:eastAsia="nl-NL"/>
                    </w:rPr>
                    <w:drawing>
                      <wp:inline distT="0" distB="0" distL="0" distR="0">
                        <wp:extent cx="467360" cy="121920"/>
                        <wp:effectExtent l="25400" t="0" r="0" b="0"/>
                        <wp:docPr id="27"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2D5597" w:rsidRDefault="002067DC" w:rsidP="002D5597">
                  <w:pPr>
                    <w:rPr>
                      <w:sz w:val="20"/>
                    </w:rPr>
                  </w:pPr>
                  <w:r w:rsidRPr="002D5597">
                    <w:rPr>
                      <w:sz w:val="20"/>
                    </w:rPr>
                    <w:t xml:space="preserve">            </w:t>
                  </w:r>
                  <w:r w:rsidRPr="002D5597">
                    <w:rPr>
                      <w:sz w:val="20"/>
                    </w:rPr>
                    <w:tab/>
                  </w:r>
                  <w:r w:rsidRPr="002D5597">
                    <w:rPr>
                      <w:sz w:val="20"/>
                    </w:rPr>
                    <w:tab/>
                  </w:r>
                  <w:r w:rsidRPr="002D5597">
                    <w:rPr>
                      <w:sz w:val="20"/>
                    </w:rPr>
                    <w:tab/>
                    <w:t xml:space="preserve">    </w:t>
                  </w:r>
                  <w:r>
                    <w:rPr>
                      <w:sz w:val="20"/>
                    </w:rPr>
                    <w:t xml:space="preserve">                   </w:t>
                  </w:r>
                  <w:r w:rsidRPr="002D5597">
                    <w:rPr>
                      <w:sz w:val="20"/>
                    </w:rPr>
                    <w:t xml:space="preserve"> </w:t>
                  </w:r>
                  <w:proofErr w:type="spellStart"/>
                  <w:r w:rsidRPr="002D5597">
                    <w:rPr>
                      <w:sz w:val="20"/>
                    </w:rPr>
                    <w:t>v</w:t>
                  </w:r>
                  <w:r w:rsidRPr="002D5597">
                    <w:rPr>
                      <w:sz w:val="20"/>
                      <w:vertAlign w:val="subscript"/>
                    </w:rPr>
                    <w:t>prog</w:t>
                  </w:r>
                  <w:proofErr w:type="spellEnd"/>
                  <w:r w:rsidRPr="002D5597">
                    <w:rPr>
                      <w:sz w:val="20"/>
                    </w:rPr>
                    <w:t xml:space="preserve">°          </w:t>
                  </w:r>
                  <w:proofErr w:type="spellStart"/>
                  <w:r w:rsidRPr="002D5597">
                    <w:rPr>
                      <w:sz w:val="20"/>
                    </w:rPr>
                    <w:t>ProgP</w:t>
                  </w:r>
                  <w:proofErr w:type="spellEnd"/>
                  <w:r w:rsidRPr="002D5597">
                    <w:rPr>
                      <w:sz w:val="20"/>
                    </w:rPr>
                    <w:t xml:space="preserve"> </w:t>
                  </w:r>
                </w:p>
                <w:p w:rsidR="002067DC" w:rsidRPr="002D5597" w:rsidRDefault="002067DC" w:rsidP="002D5597">
                  <w:pPr>
                    <w:rPr>
                      <w:sz w:val="20"/>
                    </w:rPr>
                  </w:pPr>
                  <w:r w:rsidRPr="002D5597">
                    <w:rPr>
                      <w:sz w:val="20"/>
                    </w:rPr>
                    <w:tab/>
                  </w:r>
                  <w:r w:rsidRPr="002D5597">
                    <w:rPr>
                      <w:sz w:val="20"/>
                    </w:rPr>
                    <w:tab/>
                  </w:r>
                  <w:r w:rsidRPr="002D5597">
                    <w:rPr>
                      <w:sz w:val="20"/>
                    </w:rPr>
                    <w:tab/>
                    <w:t xml:space="preserve">                    </w:t>
                  </w:r>
                  <w:r>
                    <w:rPr>
                      <w:sz w:val="20"/>
                    </w:rPr>
                    <w:t xml:space="preserve">                 </w:t>
                  </w:r>
                  <w:proofErr w:type="spellStart"/>
                  <w:r w:rsidRPr="002D5597">
                    <w:rPr>
                      <w:sz w:val="20"/>
                    </w:rPr>
                    <w:t>t</w:t>
                  </w:r>
                  <w:r w:rsidRPr="002D5597">
                    <w:rPr>
                      <w:i/>
                      <w:sz w:val="20"/>
                      <w:vertAlign w:val="subscript"/>
                    </w:rPr>
                    <w:t>be</w:t>
                  </w:r>
                  <w:r>
                    <w:rPr>
                      <w:i/>
                      <w:sz w:val="20"/>
                      <w:vertAlign w:val="subscript"/>
                    </w:rPr>
                    <w:t>en</w:t>
                  </w:r>
                  <w:proofErr w:type="spellEnd"/>
                  <w:r>
                    <w:rPr>
                      <w:sz w:val="20"/>
                    </w:rPr>
                    <w:t xml:space="preserve">      </w:t>
                  </w:r>
                  <w:r w:rsidRPr="002D5597">
                    <w:rPr>
                      <w:sz w:val="20"/>
                    </w:rPr>
                    <w:t xml:space="preserve">  </w:t>
                  </w:r>
                  <w:r w:rsidRPr="002D5597">
                    <w:rPr>
                      <w:noProof/>
                      <w:sz w:val="20"/>
                      <w:lang w:eastAsia="nl-NL"/>
                    </w:rPr>
                    <w:drawing>
                      <wp:inline distT="0" distB="0" distL="0" distR="0">
                        <wp:extent cx="467360" cy="121920"/>
                        <wp:effectExtent l="25400" t="0" r="0" b="0"/>
                        <wp:docPr id="29"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2D5597" w:rsidRDefault="002067DC" w:rsidP="002D5597">
                  <w:pPr>
                    <w:rPr>
                      <w:sz w:val="20"/>
                      <w:vertAlign w:val="subscript"/>
                    </w:rPr>
                  </w:pPr>
                  <w:r w:rsidRPr="002D5597">
                    <w:rPr>
                      <w:sz w:val="20"/>
                    </w:rPr>
                    <w:t xml:space="preserve">     </w:t>
                  </w:r>
                  <w:r w:rsidRPr="002D5597">
                    <w:rPr>
                      <w:sz w:val="20"/>
                    </w:rPr>
                    <w:tab/>
                  </w:r>
                  <w:r w:rsidRPr="002D5597">
                    <w:rPr>
                      <w:sz w:val="20"/>
                    </w:rPr>
                    <w:tab/>
                    <w:t xml:space="preserve">                            </w:t>
                  </w:r>
                  <w:r>
                    <w:rPr>
                      <w:sz w:val="20"/>
                    </w:rPr>
                    <w:t xml:space="preserve">         </w:t>
                  </w:r>
                  <w:proofErr w:type="spellStart"/>
                  <w:r w:rsidRPr="002D5597">
                    <w:rPr>
                      <w:sz w:val="20"/>
                    </w:rPr>
                    <w:t>Prog</w:t>
                  </w:r>
                  <w:proofErr w:type="spellEnd"/>
                  <w:r w:rsidRPr="002D5597">
                    <w:rPr>
                      <w:sz w:val="20"/>
                    </w:rPr>
                    <w:t>° [</w:t>
                  </w:r>
                  <w:proofErr w:type="spellStart"/>
                  <w:r>
                    <w:rPr>
                      <w:i/>
                      <w:sz w:val="20"/>
                    </w:rPr>
                    <w:t>i</w:t>
                  </w:r>
                  <w:r>
                    <w:rPr>
                      <w:sz w:val="20"/>
                    </w:rPr>
                    <w:t>Prog</w:t>
                  </w:r>
                  <w:proofErr w:type="spellEnd"/>
                  <w:r w:rsidRPr="002D5597">
                    <w:rPr>
                      <w:sz w:val="20"/>
                    </w:rPr>
                    <w:t xml:space="preserve">]       </w:t>
                  </w:r>
                  <w:r>
                    <w:rPr>
                      <w:sz w:val="20"/>
                    </w:rPr>
                    <w:t xml:space="preserve">    </w:t>
                  </w:r>
                  <w:r w:rsidRPr="002D5597">
                    <w:rPr>
                      <w:sz w:val="20"/>
                    </w:rPr>
                    <w:t xml:space="preserve">  </w:t>
                  </w:r>
                  <w:proofErr w:type="spellStart"/>
                  <w:r w:rsidRPr="002D5597">
                    <w:rPr>
                      <w:sz w:val="20"/>
                    </w:rPr>
                    <w:t>vP</w:t>
                  </w:r>
                  <w:proofErr w:type="spellEnd"/>
                </w:p>
                <w:p w:rsidR="002067DC" w:rsidRPr="002D5597" w:rsidRDefault="002067DC" w:rsidP="002D5597">
                  <w:pPr>
                    <w:rPr>
                      <w:sz w:val="20"/>
                    </w:rPr>
                  </w:pPr>
                  <w:r w:rsidRPr="002D5597">
                    <w:rPr>
                      <w:sz w:val="20"/>
                    </w:rPr>
                    <w:tab/>
                  </w:r>
                  <w:r w:rsidRPr="002D5597">
                    <w:rPr>
                      <w:sz w:val="20"/>
                    </w:rPr>
                    <w:tab/>
                  </w:r>
                  <w:r w:rsidRPr="002D5597">
                    <w:rPr>
                      <w:sz w:val="20"/>
                    </w:rPr>
                    <w:tab/>
                    <w:t xml:space="preserve">                </w:t>
                  </w:r>
                  <w:r>
                    <w:rPr>
                      <w:sz w:val="20"/>
                    </w:rPr>
                    <w:t xml:space="preserve">             </w:t>
                  </w:r>
                  <w:r w:rsidRPr="002D5597">
                    <w:rPr>
                      <w:i/>
                      <w:sz w:val="20"/>
                    </w:rPr>
                    <w:t xml:space="preserve">being </w:t>
                  </w:r>
                  <w:r w:rsidRPr="002D5597">
                    <w:rPr>
                      <w:sz w:val="20"/>
                    </w:rPr>
                    <w:t>[</w:t>
                  </w:r>
                  <w:proofErr w:type="spellStart"/>
                  <w:r w:rsidRPr="003870BC">
                    <w:rPr>
                      <w:i/>
                      <w:strike/>
                      <w:sz w:val="20"/>
                    </w:rPr>
                    <w:t>u</w:t>
                  </w:r>
                  <w:r w:rsidRPr="003870BC">
                    <w:rPr>
                      <w:strike/>
                      <w:sz w:val="20"/>
                    </w:rPr>
                    <w:t>Prog</w:t>
                  </w:r>
                  <w:proofErr w:type="spellEnd"/>
                  <w:r w:rsidRPr="002D5597">
                    <w:rPr>
                      <w:sz w:val="20"/>
                      <w:u w:val="single"/>
                    </w:rPr>
                    <w:t>]</w:t>
                  </w:r>
                  <w:r w:rsidRPr="002D5597">
                    <w:rPr>
                      <w:sz w:val="20"/>
                    </w:rPr>
                    <w:t xml:space="preserve">    </w:t>
                  </w:r>
                  <w:r>
                    <w:rPr>
                      <w:sz w:val="20"/>
                    </w:rPr>
                    <w:t xml:space="preserve">   </w:t>
                  </w:r>
                  <w:r w:rsidRPr="002D5597">
                    <w:rPr>
                      <w:sz w:val="20"/>
                    </w:rPr>
                    <w:t xml:space="preserve"> </w:t>
                  </w:r>
                  <w:r w:rsidRPr="002D5597">
                    <w:rPr>
                      <w:noProof/>
                      <w:sz w:val="20"/>
                      <w:lang w:eastAsia="nl-NL"/>
                    </w:rPr>
                    <w:drawing>
                      <wp:inline distT="0" distB="0" distL="0" distR="0">
                        <wp:extent cx="467360" cy="121920"/>
                        <wp:effectExtent l="25400" t="0" r="0" b="0"/>
                        <wp:docPr id="30"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2D5597" w:rsidRDefault="002067DC" w:rsidP="002D5597">
                  <w:pPr>
                    <w:rPr>
                      <w:sz w:val="20"/>
                    </w:rPr>
                  </w:pPr>
                  <w:r w:rsidRPr="002D5597">
                    <w:rPr>
                      <w:sz w:val="20"/>
                    </w:rPr>
                    <w:tab/>
                  </w:r>
                  <w:r w:rsidRPr="002D5597">
                    <w:rPr>
                      <w:sz w:val="20"/>
                    </w:rPr>
                    <w:tab/>
                  </w:r>
                  <w:r w:rsidRPr="002D5597">
                    <w:rPr>
                      <w:sz w:val="20"/>
                    </w:rPr>
                    <w:tab/>
                  </w:r>
                  <w:r w:rsidRPr="002D5597">
                    <w:rPr>
                      <w:sz w:val="20"/>
                    </w:rPr>
                    <w:tab/>
                  </w:r>
                  <w:r w:rsidRPr="002D5597">
                    <w:rPr>
                      <w:sz w:val="20"/>
                    </w:rPr>
                    <w:tab/>
                    <w:t xml:space="preserve">                </w:t>
                  </w:r>
                  <w:r>
                    <w:rPr>
                      <w:sz w:val="20"/>
                    </w:rPr>
                    <w:t xml:space="preserve">                             v°          </w:t>
                  </w:r>
                  <w:proofErr w:type="spellStart"/>
                  <w:r w:rsidRPr="002D5597">
                    <w:rPr>
                      <w:sz w:val="20"/>
                    </w:rPr>
                    <w:t>VoiceP</w:t>
                  </w:r>
                  <w:proofErr w:type="spellEnd"/>
                </w:p>
                <w:p w:rsidR="002067DC" w:rsidRPr="002D5597" w:rsidRDefault="002067DC" w:rsidP="002D5597">
                  <w:pPr>
                    <w:rPr>
                      <w:sz w:val="20"/>
                    </w:rPr>
                  </w:pPr>
                  <w:r w:rsidRPr="002D5597">
                    <w:rPr>
                      <w:sz w:val="20"/>
                    </w:rPr>
                    <w:tab/>
                  </w:r>
                  <w:r w:rsidRPr="002D5597">
                    <w:rPr>
                      <w:sz w:val="20"/>
                    </w:rPr>
                    <w:tab/>
                  </w:r>
                  <w:r w:rsidRPr="002D5597">
                    <w:rPr>
                      <w:sz w:val="20"/>
                    </w:rPr>
                    <w:tab/>
                  </w:r>
                  <w:r w:rsidRPr="002D5597">
                    <w:rPr>
                      <w:sz w:val="20"/>
                    </w:rPr>
                    <w:tab/>
                  </w:r>
                  <w:r w:rsidRPr="002D5597">
                    <w:rPr>
                      <w:sz w:val="20"/>
                    </w:rPr>
                    <w:tab/>
                    <w:t xml:space="preserve">              </w:t>
                  </w:r>
                  <w:r>
                    <w:rPr>
                      <w:sz w:val="20"/>
                    </w:rPr>
                    <w:t xml:space="preserve">                            </w:t>
                  </w:r>
                  <w:proofErr w:type="spellStart"/>
                  <w:r w:rsidRPr="002D5597">
                    <w:rPr>
                      <w:sz w:val="20"/>
                    </w:rPr>
                    <w:t>t</w:t>
                  </w:r>
                  <w:r w:rsidRPr="002D5597">
                    <w:rPr>
                      <w:i/>
                      <w:sz w:val="20"/>
                      <w:vertAlign w:val="subscript"/>
                    </w:rPr>
                    <w:t>be</w:t>
                  </w:r>
                  <w:r>
                    <w:rPr>
                      <w:i/>
                      <w:sz w:val="20"/>
                      <w:vertAlign w:val="subscript"/>
                    </w:rPr>
                    <w:t>ing</w:t>
                  </w:r>
                  <w:proofErr w:type="spellEnd"/>
                  <w:r w:rsidRPr="002D5597">
                    <w:rPr>
                      <w:sz w:val="20"/>
                    </w:rPr>
                    <w:t xml:space="preserve">      </w:t>
                  </w:r>
                  <w:r>
                    <w:rPr>
                      <w:sz w:val="20"/>
                    </w:rPr>
                    <w:t xml:space="preserve"> </w:t>
                  </w:r>
                  <w:r w:rsidRPr="002D5597">
                    <w:rPr>
                      <w:sz w:val="20"/>
                    </w:rPr>
                    <w:t xml:space="preserve"> </w:t>
                  </w:r>
                  <w:r w:rsidRPr="002D5597">
                    <w:rPr>
                      <w:noProof/>
                      <w:sz w:val="20"/>
                      <w:lang w:eastAsia="nl-NL"/>
                    </w:rPr>
                    <w:drawing>
                      <wp:inline distT="0" distB="0" distL="0" distR="0">
                        <wp:extent cx="467360" cy="121920"/>
                        <wp:effectExtent l="25400" t="0" r="0" b="0"/>
                        <wp:docPr id="32"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2D5597" w:rsidRDefault="002067DC" w:rsidP="002D5597">
                  <w:pPr>
                    <w:rPr>
                      <w:sz w:val="20"/>
                    </w:rPr>
                  </w:pPr>
                  <w:r w:rsidRPr="002D5597">
                    <w:rPr>
                      <w:sz w:val="20"/>
                    </w:rPr>
                    <w:tab/>
                  </w:r>
                  <w:r w:rsidRPr="002D5597">
                    <w:rPr>
                      <w:sz w:val="20"/>
                    </w:rPr>
                    <w:tab/>
                  </w:r>
                  <w:r w:rsidRPr="002D5597">
                    <w:rPr>
                      <w:sz w:val="20"/>
                    </w:rPr>
                    <w:tab/>
                  </w:r>
                  <w:r w:rsidRPr="002D5597">
                    <w:rPr>
                      <w:sz w:val="20"/>
                    </w:rPr>
                    <w:tab/>
                  </w:r>
                  <w:r w:rsidRPr="002D5597">
                    <w:rPr>
                      <w:sz w:val="20"/>
                    </w:rPr>
                    <w:tab/>
                  </w:r>
                  <w:r w:rsidRPr="002D5597">
                    <w:rPr>
                      <w:sz w:val="20"/>
                    </w:rPr>
                    <w:tab/>
                    <w:t xml:space="preserve">       </w:t>
                  </w:r>
                  <w:r>
                    <w:rPr>
                      <w:sz w:val="20"/>
                    </w:rPr>
                    <w:t xml:space="preserve">                                   </w:t>
                  </w:r>
                  <w:r w:rsidRPr="002D5597">
                    <w:rPr>
                      <w:sz w:val="20"/>
                    </w:rPr>
                    <w:t>Voice°           VP</w:t>
                  </w:r>
                </w:p>
                <w:p w:rsidR="002067DC" w:rsidRPr="002D5597" w:rsidRDefault="002067DC" w:rsidP="002D5597">
                  <w:pPr>
                    <w:rPr>
                      <w:sz w:val="20"/>
                    </w:rPr>
                  </w:pPr>
                  <w:r w:rsidRPr="002D5597">
                    <w:rPr>
                      <w:sz w:val="20"/>
                    </w:rPr>
                    <w:tab/>
                  </w:r>
                  <w:r w:rsidRPr="002D5597">
                    <w:rPr>
                      <w:sz w:val="20"/>
                    </w:rPr>
                    <w:tab/>
                  </w:r>
                  <w:r w:rsidRPr="002D5597">
                    <w:rPr>
                      <w:sz w:val="20"/>
                    </w:rPr>
                    <w:tab/>
                  </w:r>
                  <w:r w:rsidRPr="002D5597">
                    <w:rPr>
                      <w:sz w:val="20"/>
                    </w:rPr>
                    <w:tab/>
                  </w:r>
                  <w:r w:rsidRPr="002D5597">
                    <w:rPr>
                      <w:sz w:val="20"/>
                    </w:rPr>
                    <w:tab/>
                  </w:r>
                  <w:r w:rsidRPr="002D5597">
                    <w:rPr>
                      <w:sz w:val="20"/>
                    </w:rPr>
                    <w:tab/>
                    <w:t xml:space="preserve">                   </w:t>
                  </w:r>
                  <w:r>
                    <w:rPr>
                      <w:sz w:val="20"/>
                    </w:rPr>
                    <w:t xml:space="preserve">                        [-</w:t>
                  </w:r>
                  <w:proofErr w:type="spellStart"/>
                  <w:r>
                    <w:rPr>
                      <w:i/>
                      <w:sz w:val="20"/>
                    </w:rPr>
                    <w:t>ed</w:t>
                  </w:r>
                  <w:proofErr w:type="spellEnd"/>
                  <w:r>
                    <w:rPr>
                      <w:sz w:val="20"/>
                    </w:rPr>
                    <w:t>]</w:t>
                  </w:r>
                  <w:r w:rsidRPr="002D5597">
                    <w:rPr>
                      <w:sz w:val="20"/>
                    </w:rPr>
                    <w:t xml:space="preserve">   </w:t>
                  </w:r>
                  <w:r>
                    <w:rPr>
                      <w:sz w:val="20"/>
                    </w:rPr>
                    <w:t xml:space="preserve">  </w:t>
                  </w:r>
                  <w:r w:rsidRPr="002D5597">
                    <w:rPr>
                      <w:sz w:val="20"/>
                    </w:rPr>
                    <w:t xml:space="preserve">   </w:t>
                  </w:r>
                  <w:r w:rsidRPr="002D5597">
                    <w:rPr>
                      <w:noProof/>
                      <w:sz w:val="20"/>
                      <w:lang w:eastAsia="nl-NL"/>
                    </w:rPr>
                    <w:drawing>
                      <wp:inline distT="0" distB="0" distL="0" distR="0">
                        <wp:extent cx="467360" cy="121920"/>
                        <wp:effectExtent l="25400" t="0" r="0" b="0"/>
                        <wp:docPr id="33"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2D5597" w:rsidRDefault="002067DC" w:rsidP="002D5597">
                  <w:pPr>
                    <w:rPr>
                      <w:sz w:val="20"/>
                    </w:rPr>
                  </w:pPr>
                  <w:r w:rsidRPr="002D5597">
                    <w:rPr>
                      <w:sz w:val="20"/>
                    </w:rPr>
                    <w:tab/>
                  </w:r>
                  <w:r w:rsidRPr="002D5597">
                    <w:rPr>
                      <w:sz w:val="20"/>
                    </w:rPr>
                    <w:tab/>
                  </w:r>
                  <w:r w:rsidRPr="002D5597">
                    <w:rPr>
                      <w:sz w:val="20"/>
                    </w:rPr>
                    <w:tab/>
                  </w:r>
                  <w:r w:rsidRPr="002D5597">
                    <w:rPr>
                      <w:sz w:val="20"/>
                    </w:rPr>
                    <w:tab/>
                  </w:r>
                  <w:r w:rsidRPr="002D5597">
                    <w:rPr>
                      <w:sz w:val="20"/>
                    </w:rPr>
                    <w:tab/>
                  </w:r>
                  <w:r w:rsidRPr="002D5597">
                    <w:rPr>
                      <w:sz w:val="20"/>
                    </w:rPr>
                    <w:tab/>
                  </w:r>
                  <w:r w:rsidRPr="002D5597">
                    <w:rPr>
                      <w:sz w:val="20"/>
                    </w:rPr>
                    <w:tab/>
                    <w:t xml:space="preserve">        </w:t>
                  </w:r>
                  <w:r>
                    <w:rPr>
                      <w:sz w:val="20"/>
                    </w:rPr>
                    <w:t xml:space="preserve">                                         </w:t>
                  </w:r>
                  <w:r w:rsidRPr="002D5597">
                    <w:rPr>
                      <w:sz w:val="20"/>
                    </w:rPr>
                    <w:t xml:space="preserve"> V°</w:t>
                  </w:r>
                  <w:r w:rsidRPr="002D5597">
                    <w:rPr>
                      <w:sz w:val="20"/>
                    </w:rPr>
                    <w:tab/>
                    <w:t xml:space="preserve"> </w:t>
                  </w:r>
                </w:p>
                <w:p w:rsidR="002067DC" w:rsidRPr="002D5597" w:rsidRDefault="002067DC" w:rsidP="002D5597">
                  <w:pPr>
                    <w:rPr>
                      <w:i/>
                      <w:sz w:val="20"/>
                    </w:rPr>
                  </w:pPr>
                  <w:r w:rsidRPr="002D5597">
                    <w:rPr>
                      <w:sz w:val="20"/>
                    </w:rPr>
                    <w:tab/>
                  </w:r>
                  <w:r w:rsidRPr="002D5597">
                    <w:rPr>
                      <w:sz w:val="20"/>
                    </w:rPr>
                    <w:tab/>
                  </w:r>
                  <w:r w:rsidRPr="002D5597">
                    <w:rPr>
                      <w:sz w:val="20"/>
                    </w:rPr>
                    <w:tab/>
                  </w:r>
                  <w:r w:rsidRPr="002D5597">
                    <w:rPr>
                      <w:sz w:val="20"/>
                    </w:rPr>
                    <w:tab/>
                  </w:r>
                  <w:r w:rsidRPr="002D5597">
                    <w:rPr>
                      <w:sz w:val="20"/>
                    </w:rPr>
                    <w:tab/>
                  </w:r>
                  <w:r w:rsidRPr="002D5597">
                    <w:rPr>
                      <w:sz w:val="20"/>
                    </w:rPr>
                    <w:tab/>
                    <w:t xml:space="preserve">    </w:t>
                  </w:r>
                  <w:r w:rsidRPr="002D5597">
                    <w:rPr>
                      <w:sz w:val="20"/>
                    </w:rPr>
                    <w:tab/>
                    <w:t xml:space="preserve">      </w:t>
                  </w:r>
                  <w:r>
                    <w:rPr>
                      <w:sz w:val="20"/>
                    </w:rPr>
                    <w:t xml:space="preserve">                                         </w:t>
                  </w:r>
                  <w:r w:rsidRPr="002D5597">
                    <w:rPr>
                      <w:sz w:val="20"/>
                    </w:rPr>
                    <w:t xml:space="preserve"> </w:t>
                  </w:r>
                  <w:r w:rsidRPr="002D5597">
                    <w:rPr>
                      <w:i/>
                      <w:sz w:val="20"/>
                    </w:rPr>
                    <w:t>train</w:t>
                  </w:r>
                </w:p>
              </w:txbxContent>
            </v:textbox>
          </v:shape>
        </w:pict>
      </w:r>
      <w:r w:rsidR="002D5597" w:rsidRPr="00015ED6">
        <w:rPr>
          <w:sz w:val="20"/>
          <w:szCs w:val="20"/>
          <w:lang w:val="nl-NL"/>
        </w:rPr>
        <w:tab/>
      </w:r>
      <w:r w:rsidR="002D5597" w:rsidRPr="00015ED6">
        <w:rPr>
          <w:sz w:val="20"/>
          <w:szCs w:val="20"/>
          <w:lang w:val="nl-NL"/>
        </w:rPr>
        <w:tab/>
      </w:r>
      <w:r w:rsidR="002D5597" w:rsidRPr="00015ED6">
        <w:rPr>
          <w:sz w:val="20"/>
          <w:szCs w:val="20"/>
          <w:lang w:val="nl-NL"/>
        </w:rPr>
        <w:tab/>
      </w:r>
      <w:r w:rsidR="002D5597" w:rsidRPr="00015ED6">
        <w:rPr>
          <w:sz w:val="20"/>
          <w:szCs w:val="20"/>
          <w:lang w:val="nl-NL"/>
        </w:rPr>
        <w:tab/>
      </w:r>
      <w:r w:rsidR="002D5597" w:rsidRPr="00015ED6">
        <w:rPr>
          <w:sz w:val="20"/>
          <w:szCs w:val="20"/>
          <w:lang w:val="nl-NL"/>
        </w:rPr>
        <w:tab/>
      </w:r>
      <w:bookmarkEnd w:id="4"/>
    </w:p>
    <w:p w:rsidR="002D5597" w:rsidRPr="00015ED6" w:rsidRDefault="002D5597" w:rsidP="0012553E">
      <w:pPr>
        <w:tabs>
          <w:tab w:val="left" w:pos="284"/>
          <w:tab w:val="left" w:pos="1701"/>
          <w:tab w:val="left" w:pos="1985"/>
          <w:tab w:val="left" w:pos="2268"/>
          <w:tab w:val="left" w:pos="2977"/>
          <w:tab w:val="left" w:pos="3261"/>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spacing w:after="120"/>
        <w:jc w:val="both"/>
        <w:rPr>
          <w:i/>
          <w:sz w:val="20"/>
          <w:szCs w:val="20"/>
          <w:lang w:val="nl-NL"/>
        </w:rPr>
      </w:pPr>
    </w:p>
    <w:p w:rsidR="002D5597" w:rsidRPr="00015ED6" w:rsidRDefault="002D5597" w:rsidP="0012553E">
      <w:pPr>
        <w:tabs>
          <w:tab w:val="left" w:pos="284"/>
          <w:tab w:val="left" w:pos="1701"/>
          <w:tab w:val="left" w:pos="1985"/>
          <w:tab w:val="left" w:pos="2268"/>
          <w:tab w:val="left" w:pos="2977"/>
          <w:tab w:val="left" w:pos="3261"/>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spacing w:after="120"/>
        <w:jc w:val="both"/>
        <w:rPr>
          <w:i/>
          <w:sz w:val="20"/>
          <w:szCs w:val="20"/>
          <w:lang w:val="nl-NL"/>
        </w:rPr>
      </w:pPr>
    </w:p>
    <w:p w:rsidR="002D5597" w:rsidRPr="00015ED6" w:rsidRDefault="002D5597" w:rsidP="0012553E">
      <w:pPr>
        <w:tabs>
          <w:tab w:val="left" w:pos="284"/>
          <w:tab w:val="left" w:pos="1701"/>
          <w:tab w:val="left" w:pos="1985"/>
          <w:tab w:val="left" w:pos="2268"/>
          <w:tab w:val="left" w:pos="2977"/>
          <w:tab w:val="left" w:pos="3261"/>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spacing w:after="120"/>
        <w:jc w:val="both"/>
        <w:rPr>
          <w:i/>
          <w:sz w:val="20"/>
          <w:szCs w:val="20"/>
          <w:lang w:val="nl-NL"/>
        </w:rPr>
      </w:pPr>
    </w:p>
    <w:p w:rsidR="002D5597" w:rsidRPr="00015ED6" w:rsidRDefault="008555E2" w:rsidP="0012553E">
      <w:pPr>
        <w:tabs>
          <w:tab w:val="left" w:pos="284"/>
          <w:tab w:val="left" w:pos="1701"/>
          <w:tab w:val="left" w:pos="1985"/>
          <w:tab w:val="left" w:pos="2268"/>
          <w:tab w:val="left" w:pos="2977"/>
          <w:tab w:val="left" w:pos="3261"/>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spacing w:after="120"/>
        <w:jc w:val="both"/>
        <w:rPr>
          <w:i/>
          <w:sz w:val="20"/>
          <w:szCs w:val="20"/>
          <w:lang w:val="nl-NL"/>
        </w:rPr>
      </w:pPr>
      <w:r>
        <w:rPr>
          <w:i/>
          <w:noProof/>
          <w:sz w:val="20"/>
          <w:szCs w:val="20"/>
          <w:lang w:eastAsia="nl-NL"/>
        </w:rPr>
        <w:pict>
          <v:shape id="_x0000_s1762" style="position:absolute;left:0;text-align:left;margin-left:78.85pt;margin-top:5.35pt;width:18.05pt;height:26.2pt;z-index:251679744;mso-wrap-style:square;mso-wrap-edited:f;mso-wrap-distance-left:9pt;mso-wrap-distance-top:0;mso-wrap-distance-right:9pt;mso-wrap-distance-bottom:0;mso-position-horizontal:absolute;mso-position-horizontal-relative:text;mso-position-vertical:absolute;mso-position-vertical-relative:text;v-text-anchor:top" coordsize="361,524" wrapcoords="-15 14 -45 104 30 464 45 464 285 464 376 419 45 254 90 104 45 14 -15 14" path="m361,422c310,427,114,524,57,454,,384,26,95,18,0e" filled="f" strokeweight="1pt">
            <v:fill o:detectmouseclick="t"/>
            <v:stroke endarrow="block" endarrowwidth="narrow" endarrowlength="short"/>
            <v:shadow color="gray" opacity="1" mv:blur="38100f" offset="2pt,2pt"/>
            <v:path arrowok="t"/>
            <w10:wrap type="tight"/>
          </v:shape>
        </w:pict>
      </w:r>
    </w:p>
    <w:p w:rsidR="002D5597" w:rsidRPr="00015ED6" w:rsidRDefault="002D5597" w:rsidP="0012553E">
      <w:pPr>
        <w:tabs>
          <w:tab w:val="left" w:pos="284"/>
          <w:tab w:val="left" w:pos="1701"/>
          <w:tab w:val="left" w:pos="1985"/>
          <w:tab w:val="left" w:pos="2268"/>
          <w:tab w:val="left" w:pos="2977"/>
          <w:tab w:val="left" w:pos="3261"/>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spacing w:after="120"/>
        <w:jc w:val="both"/>
        <w:rPr>
          <w:i/>
          <w:sz w:val="20"/>
          <w:szCs w:val="20"/>
          <w:lang w:val="nl-NL"/>
        </w:rPr>
      </w:pPr>
    </w:p>
    <w:p w:rsidR="002D5597" w:rsidRPr="00015ED6" w:rsidRDefault="008555E2" w:rsidP="0012553E">
      <w:pPr>
        <w:tabs>
          <w:tab w:val="left" w:pos="284"/>
          <w:tab w:val="left" w:pos="1701"/>
          <w:tab w:val="left" w:pos="1985"/>
          <w:tab w:val="left" w:pos="2268"/>
          <w:tab w:val="left" w:pos="2977"/>
          <w:tab w:val="left" w:pos="3261"/>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spacing w:after="120"/>
        <w:jc w:val="both"/>
        <w:rPr>
          <w:i/>
          <w:sz w:val="20"/>
          <w:szCs w:val="20"/>
          <w:lang w:val="nl-NL"/>
        </w:rPr>
      </w:pPr>
      <w:r>
        <w:rPr>
          <w:i/>
          <w:noProof/>
          <w:sz w:val="20"/>
          <w:szCs w:val="20"/>
          <w:lang w:eastAsia="nl-NL"/>
        </w:rPr>
        <w:pict>
          <v:shape id="_x0000_s1761" style="position:absolute;left:0;text-align:left;margin-left:116.3pt;margin-top:16.75pt;width:24.6pt;height:24.6pt;z-index:251678720;mso-wrap-style:square;mso-wrap-edited:f;mso-wrap-distance-left:9pt;mso-wrap-distance-top:0;mso-wrap-distance-right:9pt;mso-wrap-distance-bottom:0;mso-position-horizontal:absolute;mso-position-horizontal-relative:text;mso-position-vertical:absolute;mso-position-vertical-relative:text;v-text-anchor:top" coordsize="492,492" wrapcoords="0 14 -29 104 0 253 44 432 59 432 447 432 521 432 492 402 59 253 104 104 59 14 0 14" path="m492,422c423,422,152,492,76,422,,352,45,88,37,0e" filled="f" strokeweight="1pt">
            <v:fill o:detectmouseclick="t"/>
            <v:stroke endarrow="block" endarrowwidth="narrow" endarrowlength="short"/>
            <v:shadow color="gray" opacity="1" mv:blur="38100f" offset="2pt,2pt"/>
            <v:path arrowok="t"/>
            <w10:wrap type="tight"/>
          </v:shape>
        </w:pict>
      </w:r>
    </w:p>
    <w:p w:rsidR="002D5597" w:rsidRPr="00015ED6" w:rsidRDefault="002D5597" w:rsidP="0012553E">
      <w:pPr>
        <w:tabs>
          <w:tab w:val="left" w:pos="284"/>
          <w:tab w:val="left" w:pos="1701"/>
          <w:tab w:val="left" w:pos="1985"/>
          <w:tab w:val="left" w:pos="2268"/>
          <w:tab w:val="left" w:pos="2977"/>
          <w:tab w:val="left" w:pos="3261"/>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spacing w:after="120"/>
        <w:jc w:val="both"/>
        <w:rPr>
          <w:i/>
          <w:sz w:val="20"/>
          <w:szCs w:val="20"/>
          <w:lang w:val="nl-NL"/>
        </w:rPr>
      </w:pPr>
    </w:p>
    <w:p w:rsidR="002D5597" w:rsidRPr="00015ED6" w:rsidRDefault="002D5597" w:rsidP="0012553E">
      <w:pPr>
        <w:tabs>
          <w:tab w:val="left" w:pos="284"/>
          <w:tab w:val="left" w:pos="1701"/>
          <w:tab w:val="left" w:pos="1985"/>
          <w:tab w:val="left" w:pos="2268"/>
          <w:tab w:val="left" w:pos="2977"/>
          <w:tab w:val="left" w:pos="3261"/>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spacing w:after="120"/>
        <w:jc w:val="both"/>
        <w:rPr>
          <w:i/>
          <w:sz w:val="20"/>
          <w:szCs w:val="20"/>
          <w:lang w:val="nl-NL"/>
        </w:rPr>
      </w:pPr>
    </w:p>
    <w:p w:rsidR="002D5597" w:rsidRPr="00015ED6" w:rsidRDefault="008555E2" w:rsidP="0012553E">
      <w:pPr>
        <w:tabs>
          <w:tab w:val="left" w:pos="284"/>
          <w:tab w:val="left" w:pos="1701"/>
          <w:tab w:val="left" w:pos="1985"/>
          <w:tab w:val="left" w:pos="2268"/>
          <w:tab w:val="left" w:pos="2977"/>
          <w:tab w:val="left" w:pos="3261"/>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spacing w:after="120"/>
        <w:jc w:val="both"/>
        <w:rPr>
          <w:i/>
          <w:sz w:val="20"/>
          <w:szCs w:val="20"/>
          <w:lang w:val="nl-NL"/>
        </w:rPr>
      </w:pPr>
      <w:r>
        <w:rPr>
          <w:i/>
          <w:noProof/>
          <w:sz w:val="20"/>
          <w:szCs w:val="20"/>
          <w:lang w:eastAsia="nl-NL"/>
        </w:rPr>
        <w:pict>
          <v:shape id="_x0000_s1760" style="position:absolute;left:0;text-align:left;margin-left:147.1pt;margin-top:10.65pt;width:42.6pt;height:22.75pt;z-index:251677696;mso-wrap-style:square;mso-wrap-edited:f;mso-wrap-distance-left:9pt;mso-wrap-distance-top:0;mso-wrap-distance-right:9pt;mso-wrap-distance-bottom:0;mso-position-horizontal:absolute;mso-position-horizontal-relative:text;mso-position-vertical:absolute;mso-position-vertical-relative:text;v-text-anchor:top" coordsize="852,455" wrapcoords="104 15 29 106 44 288 104 409 119 409 881 409 881 394 508 333 134 242 164 106 164 15 104 15" path="m852,406c730,400,242,455,121,387,,319,124,81,125,0e" filled="f" strokeweight="1pt">
            <v:fill o:detectmouseclick="t"/>
            <v:stroke endarrow="block" endarrowwidth="narrow" endarrowlength="short"/>
            <v:shadow color="gray" opacity="1" mv:blur="38100f" offset="2pt,2pt"/>
            <v:path arrowok="t"/>
            <w10:wrap type="tight"/>
          </v:shape>
        </w:pict>
      </w:r>
    </w:p>
    <w:p w:rsidR="002D5597" w:rsidRPr="00015ED6" w:rsidRDefault="002D5597" w:rsidP="0012553E">
      <w:pPr>
        <w:tabs>
          <w:tab w:val="left" w:pos="284"/>
          <w:tab w:val="left" w:pos="1701"/>
          <w:tab w:val="left" w:pos="1985"/>
          <w:tab w:val="left" w:pos="2268"/>
          <w:tab w:val="left" w:pos="2977"/>
          <w:tab w:val="left" w:pos="3261"/>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spacing w:after="120"/>
        <w:jc w:val="both"/>
        <w:rPr>
          <w:i/>
          <w:sz w:val="20"/>
          <w:szCs w:val="20"/>
          <w:lang w:val="nl-NL"/>
        </w:rPr>
      </w:pPr>
    </w:p>
    <w:p w:rsidR="002D5597" w:rsidRPr="00015ED6" w:rsidRDefault="002D5597" w:rsidP="0012553E">
      <w:pPr>
        <w:tabs>
          <w:tab w:val="left" w:pos="284"/>
          <w:tab w:val="left" w:pos="1701"/>
          <w:tab w:val="left" w:pos="1985"/>
          <w:tab w:val="left" w:pos="2268"/>
          <w:tab w:val="left" w:pos="2977"/>
          <w:tab w:val="left" w:pos="3261"/>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spacing w:after="120"/>
        <w:jc w:val="both"/>
        <w:rPr>
          <w:i/>
          <w:sz w:val="20"/>
          <w:szCs w:val="20"/>
          <w:lang w:val="nl-NL"/>
        </w:rPr>
      </w:pPr>
    </w:p>
    <w:p w:rsidR="002D5597" w:rsidRPr="00015ED6" w:rsidRDefault="008555E2" w:rsidP="0012553E">
      <w:pPr>
        <w:tabs>
          <w:tab w:val="left" w:pos="284"/>
          <w:tab w:val="left" w:pos="1701"/>
          <w:tab w:val="left" w:pos="1985"/>
          <w:tab w:val="left" w:pos="2268"/>
          <w:tab w:val="left" w:pos="2977"/>
          <w:tab w:val="left" w:pos="3261"/>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spacing w:after="120"/>
        <w:jc w:val="both"/>
        <w:rPr>
          <w:i/>
          <w:sz w:val="20"/>
          <w:szCs w:val="20"/>
          <w:lang w:val="nl-NL"/>
        </w:rPr>
      </w:pPr>
      <w:r>
        <w:rPr>
          <w:i/>
          <w:noProof/>
          <w:sz w:val="20"/>
          <w:szCs w:val="20"/>
          <w:lang w:eastAsia="nl-NL"/>
        </w:rPr>
        <w:pict>
          <v:shape id="_x0000_s1759" style="position:absolute;left:0;text-align:left;margin-left:181.95pt;margin-top:4.55pt;width:49.35pt;height:25.45pt;z-index:251676672;mso-wrap-style:square;mso-wrap-edited:f;mso-wrap-distance-left:9pt;mso-wrap-distance-top:0;mso-wrap-distance-right:9pt;mso-wrap-distance-bottom:0;mso-position-horizontal:absolute;mso-position-horizontal-relative:text;mso-position-vertical:absolute;mso-position-vertical-relative:text;v-text-anchor:top" coordsize="987,509" wrapcoords="104 14 44 89 44 299 119 449 149 449 747 449 1016 434 1001 404 134 239 179 104 164 14 104 14" path="m987,422c847,422,290,509,145,439,,369,122,91,116,0e" filled="f" strokeweight="1pt">
            <v:fill o:detectmouseclick="t"/>
            <v:stroke endarrow="block" endarrowwidth="narrow" endarrowlength="short"/>
            <v:shadow color="gray" opacity="1" mv:blur="38100f" offset="2pt,2pt"/>
            <v:path arrowok="t"/>
            <w10:wrap type="tight"/>
          </v:shape>
        </w:pict>
      </w:r>
    </w:p>
    <w:p w:rsidR="002D5597" w:rsidRPr="00015ED6" w:rsidRDefault="002D5597" w:rsidP="0012553E">
      <w:pPr>
        <w:tabs>
          <w:tab w:val="left" w:pos="284"/>
          <w:tab w:val="left" w:pos="1701"/>
          <w:tab w:val="left" w:pos="1985"/>
          <w:tab w:val="left" w:pos="2268"/>
          <w:tab w:val="left" w:pos="2977"/>
          <w:tab w:val="left" w:pos="3261"/>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spacing w:after="120"/>
        <w:jc w:val="both"/>
        <w:rPr>
          <w:i/>
          <w:sz w:val="20"/>
          <w:szCs w:val="20"/>
          <w:lang w:val="nl-NL"/>
        </w:rPr>
      </w:pPr>
    </w:p>
    <w:p w:rsidR="002D5597" w:rsidRPr="00015ED6" w:rsidRDefault="002D5597" w:rsidP="0012553E">
      <w:pPr>
        <w:tabs>
          <w:tab w:val="left" w:pos="284"/>
          <w:tab w:val="left" w:pos="1701"/>
          <w:tab w:val="left" w:pos="1985"/>
          <w:tab w:val="left" w:pos="2268"/>
          <w:tab w:val="left" w:pos="2977"/>
          <w:tab w:val="left" w:pos="3261"/>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spacing w:after="120"/>
        <w:jc w:val="both"/>
        <w:rPr>
          <w:i/>
          <w:sz w:val="20"/>
          <w:szCs w:val="20"/>
          <w:lang w:val="nl-NL"/>
        </w:rPr>
      </w:pPr>
    </w:p>
    <w:p w:rsidR="00074CCE" w:rsidRPr="00015ED6" w:rsidRDefault="00074CCE" w:rsidP="0012553E">
      <w:pPr>
        <w:tabs>
          <w:tab w:val="left" w:pos="284"/>
          <w:tab w:val="left" w:pos="1701"/>
          <w:tab w:val="left" w:pos="1985"/>
          <w:tab w:val="left" w:pos="2268"/>
          <w:tab w:val="left" w:pos="2977"/>
          <w:tab w:val="left" w:pos="3261"/>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spacing w:after="120"/>
        <w:jc w:val="both"/>
        <w:rPr>
          <w:i/>
          <w:sz w:val="20"/>
          <w:szCs w:val="20"/>
          <w:lang w:val="nl-NL"/>
        </w:rPr>
      </w:pPr>
    </w:p>
    <w:p w:rsidR="00074CCE" w:rsidRPr="00015ED6" w:rsidRDefault="00D55C97" w:rsidP="00D55C97">
      <w:pPr>
        <w:tabs>
          <w:tab w:val="left" w:pos="284"/>
          <w:tab w:val="left" w:pos="1701"/>
          <w:tab w:val="left" w:pos="1985"/>
          <w:tab w:val="left" w:pos="2268"/>
          <w:tab w:val="left" w:pos="2977"/>
          <w:tab w:val="left" w:pos="3261"/>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jc w:val="both"/>
        <w:rPr>
          <w:sz w:val="20"/>
          <w:szCs w:val="20"/>
          <w:lang w:val="nl-NL"/>
        </w:rPr>
      </w:pPr>
      <w:r w:rsidRPr="00015ED6">
        <w:rPr>
          <w:sz w:val="20"/>
          <w:szCs w:val="20"/>
          <w:lang w:val="nl-NL"/>
        </w:rPr>
        <w:t>•</w:t>
      </w:r>
      <w:r w:rsidRPr="00015ED6">
        <w:rPr>
          <w:sz w:val="20"/>
          <w:szCs w:val="20"/>
          <w:lang w:val="nl-NL"/>
        </w:rPr>
        <w:tab/>
      </w:r>
      <w:proofErr w:type="spellStart"/>
      <w:r w:rsidR="00074CCE" w:rsidRPr="00015ED6">
        <w:rPr>
          <w:sz w:val="20"/>
          <w:szCs w:val="20"/>
          <w:lang w:val="nl-NL"/>
        </w:rPr>
        <w:t>Additionally</w:t>
      </w:r>
      <w:proofErr w:type="spellEnd"/>
      <w:r w:rsidR="00074CCE" w:rsidRPr="00015ED6">
        <w:rPr>
          <w:sz w:val="20"/>
          <w:szCs w:val="20"/>
          <w:lang w:val="nl-NL"/>
        </w:rPr>
        <w:t>:</w:t>
      </w:r>
    </w:p>
    <w:p w:rsidR="001115A2" w:rsidRPr="00015ED6" w:rsidRDefault="001115A2" w:rsidP="00D55C97">
      <w:pPr>
        <w:tabs>
          <w:tab w:val="left" w:pos="567"/>
          <w:tab w:val="left" w:pos="1701"/>
          <w:tab w:val="left" w:pos="1985"/>
          <w:tab w:val="left" w:pos="2268"/>
          <w:tab w:val="left" w:pos="2977"/>
          <w:tab w:val="left" w:pos="3261"/>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jc w:val="both"/>
        <w:rPr>
          <w:sz w:val="20"/>
          <w:lang w:val="en-GB"/>
        </w:rPr>
      </w:pPr>
      <w:r w:rsidRPr="00015ED6">
        <w:rPr>
          <w:sz w:val="20"/>
          <w:szCs w:val="20"/>
          <w:lang w:val="nl-NL"/>
        </w:rPr>
        <w:tab/>
      </w:r>
      <w:r w:rsidRPr="00015ED6">
        <w:rPr>
          <w:sz w:val="20"/>
          <w:lang w:val="en-GB"/>
        </w:rPr>
        <w:t>Finite auxiliaries</w:t>
      </w:r>
      <w:r w:rsidR="00D55C97" w:rsidRPr="00015ED6">
        <w:rPr>
          <w:sz w:val="20"/>
          <w:lang w:val="en-GB"/>
        </w:rPr>
        <w:t xml:space="preserve"> </w:t>
      </w:r>
      <w:r w:rsidRPr="00015ED6">
        <w:rPr>
          <w:sz w:val="20"/>
          <w:lang w:val="en-GB"/>
        </w:rPr>
        <w:t xml:space="preserve"> with [</w:t>
      </w:r>
      <w:proofErr w:type="spellStart"/>
      <w:r w:rsidRPr="00015ED6">
        <w:rPr>
          <w:i/>
          <w:sz w:val="20"/>
          <w:lang w:val="en-GB"/>
        </w:rPr>
        <w:t>u</w:t>
      </w:r>
      <w:r w:rsidRPr="00015ED6">
        <w:rPr>
          <w:sz w:val="20"/>
          <w:lang w:val="en-GB"/>
        </w:rPr>
        <w:t>T</w:t>
      </w:r>
      <w:proofErr w:type="spellEnd"/>
      <w:r w:rsidRPr="00015ED6">
        <w:rPr>
          <w:sz w:val="20"/>
          <w:lang w:val="en-GB"/>
        </w:rPr>
        <w:t>] raise to T° and get their features checked by [</w:t>
      </w:r>
      <w:proofErr w:type="spellStart"/>
      <w:r w:rsidRPr="00015ED6">
        <w:rPr>
          <w:i/>
          <w:sz w:val="20"/>
          <w:lang w:val="en-GB"/>
        </w:rPr>
        <w:t>i</w:t>
      </w:r>
      <w:r w:rsidRPr="00015ED6">
        <w:rPr>
          <w:sz w:val="20"/>
          <w:lang w:val="en-GB"/>
        </w:rPr>
        <w:t>T</w:t>
      </w:r>
      <w:proofErr w:type="spellEnd"/>
      <w:r w:rsidRPr="00015ED6">
        <w:rPr>
          <w:sz w:val="20"/>
          <w:lang w:val="en-GB"/>
        </w:rPr>
        <w:t>].</w:t>
      </w:r>
    </w:p>
    <w:p w:rsidR="00BE5E55" w:rsidRPr="00015ED6" w:rsidRDefault="001115A2" w:rsidP="00BE5E55">
      <w:pPr>
        <w:tabs>
          <w:tab w:val="left" w:pos="567"/>
          <w:tab w:val="left" w:pos="1701"/>
          <w:tab w:val="left" w:pos="1985"/>
          <w:tab w:val="left" w:pos="2268"/>
          <w:tab w:val="left" w:pos="2977"/>
          <w:tab w:val="left" w:pos="3261"/>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spacing w:after="120"/>
        <w:jc w:val="both"/>
        <w:rPr>
          <w:i/>
          <w:sz w:val="20"/>
          <w:szCs w:val="20"/>
        </w:rPr>
      </w:pPr>
      <w:r w:rsidRPr="00015ED6">
        <w:rPr>
          <w:sz w:val="20"/>
          <w:lang w:val="en-GB"/>
        </w:rPr>
        <w:tab/>
      </w:r>
      <w:r w:rsidRPr="00015ED6">
        <w:rPr>
          <w:i/>
          <w:sz w:val="20"/>
          <w:lang w:val="en-GB"/>
        </w:rPr>
        <w:t xml:space="preserve">be </w:t>
      </w:r>
      <w:r w:rsidRPr="00015ED6">
        <w:rPr>
          <w:sz w:val="20"/>
          <w:lang w:val="en-GB"/>
        </w:rPr>
        <w:t>with [</w:t>
      </w:r>
      <w:proofErr w:type="spellStart"/>
      <w:r w:rsidRPr="00015ED6">
        <w:rPr>
          <w:i/>
          <w:sz w:val="20"/>
          <w:lang w:val="en-GB"/>
        </w:rPr>
        <w:t>u</w:t>
      </w:r>
      <w:r w:rsidRPr="00015ED6">
        <w:rPr>
          <w:sz w:val="20"/>
          <w:lang w:val="en-GB"/>
        </w:rPr>
        <w:t>Inf</w:t>
      </w:r>
      <w:proofErr w:type="spellEnd"/>
      <w:r w:rsidRPr="00015ED6">
        <w:rPr>
          <w:sz w:val="20"/>
          <w:lang w:val="en-GB"/>
        </w:rPr>
        <w:t xml:space="preserve">] raises to </w:t>
      </w:r>
      <w:proofErr w:type="spellStart"/>
      <w:r w:rsidRPr="00015ED6">
        <w:rPr>
          <w:sz w:val="20"/>
          <w:lang w:val="en-GB"/>
        </w:rPr>
        <w:t>Inf</w:t>
      </w:r>
      <w:proofErr w:type="spellEnd"/>
      <w:r w:rsidRPr="00015ED6">
        <w:rPr>
          <w:sz w:val="20"/>
          <w:lang w:val="en-GB"/>
        </w:rPr>
        <w:t>° and gets its feature checked by [</w:t>
      </w:r>
      <w:proofErr w:type="spellStart"/>
      <w:r w:rsidRPr="00015ED6">
        <w:rPr>
          <w:i/>
          <w:sz w:val="20"/>
          <w:lang w:val="en-GB"/>
        </w:rPr>
        <w:t>i</w:t>
      </w:r>
      <w:r w:rsidRPr="00015ED6">
        <w:rPr>
          <w:sz w:val="20"/>
          <w:lang w:val="en-GB"/>
        </w:rPr>
        <w:t>Inf</w:t>
      </w:r>
      <w:proofErr w:type="spellEnd"/>
      <w:r w:rsidRPr="00015ED6">
        <w:rPr>
          <w:sz w:val="20"/>
          <w:lang w:val="en-GB"/>
        </w:rPr>
        <w:t>].</w:t>
      </w:r>
      <w:r w:rsidR="0012553E" w:rsidRPr="00015ED6">
        <w:rPr>
          <w:i/>
          <w:sz w:val="20"/>
          <w:szCs w:val="20"/>
        </w:rPr>
        <w:tab/>
      </w:r>
    </w:p>
    <w:p w:rsidR="00A64950" w:rsidRPr="00015ED6" w:rsidRDefault="00BE5E55" w:rsidP="00BE5E55">
      <w:pPr>
        <w:tabs>
          <w:tab w:val="left" w:pos="284"/>
          <w:tab w:val="left" w:pos="567"/>
          <w:tab w:val="left" w:pos="1701"/>
          <w:tab w:val="left" w:pos="1985"/>
          <w:tab w:val="left" w:pos="2268"/>
          <w:tab w:val="left" w:pos="2977"/>
          <w:tab w:val="left" w:pos="3261"/>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spacing w:after="120"/>
        <w:ind w:left="1276" w:hanging="1276"/>
        <w:jc w:val="both"/>
        <w:rPr>
          <w:sz w:val="20"/>
          <w:szCs w:val="20"/>
        </w:rPr>
      </w:pPr>
      <w:r w:rsidRPr="00015ED6">
        <w:rPr>
          <w:sz w:val="20"/>
          <w:szCs w:val="20"/>
        </w:rPr>
        <w:t>•</w:t>
      </w:r>
      <w:r w:rsidRPr="00015ED6">
        <w:rPr>
          <w:sz w:val="20"/>
          <w:szCs w:val="20"/>
        </w:rPr>
        <w:tab/>
      </w:r>
      <w:r w:rsidRPr="00015ED6">
        <w:rPr>
          <w:b/>
          <w:sz w:val="20"/>
          <w:szCs w:val="20"/>
        </w:rPr>
        <w:t>Important</w:t>
      </w:r>
      <w:r w:rsidRPr="00015ED6">
        <w:rPr>
          <w:sz w:val="20"/>
          <w:szCs w:val="20"/>
        </w:rPr>
        <w:t xml:space="preserve">: </w:t>
      </w:r>
      <w:r w:rsidRPr="00015ED6">
        <w:rPr>
          <w:b/>
          <w:sz w:val="20"/>
          <w:szCs w:val="20"/>
        </w:rPr>
        <w:t>Inflectional features are a concern for PF only, not LF</w:t>
      </w:r>
      <w:r w:rsidRPr="00015ED6">
        <w:rPr>
          <w:sz w:val="20"/>
          <w:szCs w:val="20"/>
        </w:rPr>
        <w:t xml:space="preserve"> (Chomsky 1993; </w:t>
      </w:r>
      <w:proofErr w:type="spellStart"/>
      <w:r w:rsidRPr="00015ED6">
        <w:rPr>
          <w:sz w:val="20"/>
          <w:szCs w:val="20"/>
        </w:rPr>
        <w:t>Lasnik</w:t>
      </w:r>
      <w:proofErr w:type="spellEnd"/>
      <w:r w:rsidRPr="00015ED6">
        <w:rPr>
          <w:sz w:val="20"/>
          <w:szCs w:val="20"/>
        </w:rPr>
        <w:t xml:space="preserve"> 1995b)</w:t>
      </w:r>
    </w:p>
    <w:p w:rsidR="00A64950" w:rsidRPr="00015ED6" w:rsidRDefault="00A64950" w:rsidP="00A64950">
      <w:pPr>
        <w:tabs>
          <w:tab w:val="left" w:pos="284"/>
          <w:tab w:val="left" w:pos="567"/>
          <w:tab w:val="left" w:pos="1701"/>
          <w:tab w:val="left" w:pos="1985"/>
          <w:tab w:val="left" w:pos="2268"/>
          <w:tab w:val="left" w:pos="2977"/>
          <w:tab w:val="left" w:pos="3261"/>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spacing w:after="120"/>
        <w:ind w:left="2410" w:hanging="2410"/>
        <w:jc w:val="both"/>
        <w:rPr>
          <w:sz w:val="20"/>
          <w:lang w:val="en-GB"/>
        </w:rPr>
      </w:pPr>
      <w:r w:rsidRPr="00015ED6">
        <w:rPr>
          <w:sz w:val="20"/>
          <w:szCs w:val="20"/>
        </w:rPr>
        <w:tab/>
        <w:t xml:space="preserve">Aspectual interpretation: </w:t>
      </w:r>
      <w:r w:rsidRPr="00015ED6">
        <w:rPr>
          <w:sz w:val="20"/>
          <w:szCs w:val="20"/>
        </w:rPr>
        <w:tab/>
        <w:t xml:space="preserve">determined by presence of aspectual projections </w:t>
      </w:r>
      <w:r w:rsidRPr="00015ED6">
        <w:rPr>
          <w:sz w:val="20"/>
          <w:lang w:val="en-GB"/>
        </w:rPr>
        <w:t>(</w:t>
      </w:r>
      <w:proofErr w:type="spellStart"/>
      <w:r w:rsidRPr="00015ED6">
        <w:rPr>
          <w:sz w:val="20"/>
          <w:lang w:val="en-GB"/>
        </w:rPr>
        <w:t>Adger</w:t>
      </w:r>
      <w:proofErr w:type="spellEnd"/>
      <w:r w:rsidRPr="00015ED6">
        <w:rPr>
          <w:sz w:val="20"/>
          <w:lang w:val="en-GB"/>
        </w:rPr>
        <w:t xml:space="preserve"> 2003; </w:t>
      </w:r>
      <w:proofErr w:type="spellStart"/>
      <w:r w:rsidRPr="00015ED6">
        <w:rPr>
          <w:sz w:val="20"/>
          <w:lang w:val="en-GB"/>
        </w:rPr>
        <w:t>Bjorkman</w:t>
      </w:r>
      <w:proofErr w:type="spellEnd"/>
      <w:r w:rsidRPr="00015ED6">
        <w:rPr>
          <w:sz w:val="20"/>
          <w:lang w:val="en-GB"/>
        </w:rPr>
        <w:t xml:space="preserve"> 2011; Cinque 1999)</w:t>
      </w:r>
      <w:r w:rsidR="002E35FF">
        <w:rPr>
          <w:sz w:val="20"/>
          <w:lang w:val="en-GB"/>
        </w:rPr>
        <w:t>, not auxiliaries.</w:t>
      </w:r>
    </w:p>
    <w:p w:rsidR="00A432CD" w:rsidRPr="00015ED6" w:rsidRDefault="00A64950" w:rsidP="000670C1">
      <w:pPr>
        <w:tabs>
          <w:tab w:val="left" w:pos="284"/>
          <w:tab w:val="left" w:pos="567"/>
          <w:tab w:val="left" w:pos="1701"/>
          <w:tab w:val="left" w:pos="1985"/>
          <w:tab w:val="left" w:pos="2268"/>
          <w:tab w:val="left" w:pos="2977"/>
          <w:tab w:val="left" w:pos="3261"/>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spacing w:after="120"/>
        <w:ind w:left="2410" w:hanging="2410"/>
        <w:jc w:val="both"/>
        <w:rPr>
          <w:sz w:val="20"/>
          <w:lang w:val="en-GB"/>
        </w:rPr>
      </w:pPr>
      <w:r w:rsidRPr="00015ED6">
        <w:rPr>
          <w:sz w:val="20"/>
          <w:lang w:val="en-GB"/>
        </w:rPr>
        <w:tab/>
        <w:t xml:space="preserve">Taiwanese: no aspectual auxiliaries, but aspectual markers (Sailor &amp; </w:t>
      </w:r>
      <w:proofErr w:type="spellStart"/>
      <w:r w:rsidRPr="00015ED6">
        <w:rPr>
          <w:sz w:val="20"/>
          <w:lang w:val="en-GB"/>
        </w:rPr>
        <w:t>Kuo</w:t>
      </w:r>
      <w:proofErr w:type="spellEnd"/>
      <w:r w:rsidRPr="00015ED6">
        <w:rPr>
          <w:sz w:val="20"/>
          <w:lang w:val="en-GB"/>
        </w:rPr>
        <w:t xml:space="preserve"> 2010)</w:t>
      </w:r>
    </w:p>
    <w:p w:rsidR="00A432CD" w:rsidRPr="00015ED6" w:rsidRDefault="00A432CD" w:rsidP="000670C1">
      <w:pPr>
        <w:pStyle w:val="Lijstalinea"/>
        <w:numPr>
          <w:ilvl w:val="0"/>
          <w:numId w:val="1"/>
        </w:numPr>
        <w:tabs>
          <w:tab w:val="left" w:pos="1134"/>
          <w:tab w:val="left" w:pos="1701"/>
          <w:tab w:val="left" w:pos="2552"/>
          <w:tab w:val="left" w:pos="3544"/>
          <w:tab w:val="left" w:pos="4253"/>
          <w:tab w:val="left" w:pos="4962"/>
        </w:tabs>
        <w:ind w:hanging="138"/>
        <w:jc w:val="both"/>
        <w:rPr>
          <w:rFonts w:ascii="Times New Roman" w:hAnsi="Times New Roman"/>
          <w:sz w:val="20"/>
          <w:lang w:val="en-GB"/>
        </w:rPr>
      </w:pPr>
      <w:bookmarkStart w:id="5" w:name="_Ref195113758"/>
      <w:r w:rsidRPr="00015ED6">
        <w:rPr>
          <w:rFonts w:ascii="Times New Roman" w:hAnsi="Times New Roman"/>
          <w:sz w:val="20"/>
          <w:lang w:val="en-GB"/>
        </w:rPr>
        <w:t>a.</w:t>
      </w:r>
      <w:r w:rsidRPr="00015ED6">
        <w:rPr>
          <w:rFonts w:ascii="Times New Roman" w:hAnsi="Times New Roman"/>
          <w:sz w:val="20"/>
          <w:lang w:val="en-GB"/>
        </w:rPr>
        <w:tab/>
        <w:t>A-Ying</w:t>
      </w:r>
      <w:r w:rsidRPr="00015ED6">
        <w:rPr>
          <w:rFonts w:ascii="Times New Roman" w:hAnsi="Times New Roman"/>
          <w:sz w:val="20"/>
          <w:lang w:val="en-GB"/>
        </w:rPr>
        <w:tab/>
      </w:r>
      <w:proofErr w:type="spellStart"/>
      <w:r w:rsidRPr="00015ED6">
        <w:rPr>
          <w:rFonts w:ascii="Times New Roman" w:hAnsi="Times New Roman"/>
          <w:sz w:val="20"/>
          <w:lang w:val="en-GB"/>
        </w:rPr>
        <w:t>kho-leng</w:t>
      </w:r>
      <w:proofErr w:type="spellEnd"/>
      <w:r w:rsidRPr="00015ED6">
        <w:rPr>
          <w:rFonts w:ascii="Times New Roman" w:hAnsi="Times New Roman"/>
          <w:sz w:val="20"/>
          <w:lang w:val="en-GB"/>
        </w:rPr>
        <w:tab/>
        <w:t>u</w:t>
      </w:r>
      <w:r w:rsidRPr="00015ED6">
        <w:rPr>
          <w:rFonts w:ascii="Times New Roman" w:hAnsi="Times New Roman"/>
          <w:sz w:val="20"/>
          <w:lang w:val="en-GB"/>
        </w:rPr>
        <w:tab/>
      </w:r>
      <w:proofErr w:type="spellStart"/>
      <w:r w:rsidRPr="00015ED6">
        <w:rPr>
          <w:rFonts w:ascii="Times New Roman" w:hAnsi="Times New Roman"/>
          <w:sz w:val="20"/>
          <w:lang w:val="en-GB"/>
        </w:rPr>
        <w:t>chhih</w:t>
      </w:r>
      <w:proofErr w:type="spellEnd"/>
      <w:r w:rsidRPr="00015ED6">
        <w:rPr>
          <w:rFonts w:ascii="Times New Roman" w:hAnsi="Times New Roman"/>
          <w:sz w:val="20"/>
          <w:lang w:val="en-GB"/>
        </w:rPr>
        <w:tab/>
      </w:r>
      <w:proofErr w:type="spellStart"/>
      <w:r w:rsidRPr="00015ED6">
        <w:rPr>
          <w:rFonts w:ascii="Times New Roman" w:hAnsi="Times New Roman"/>
          <w:sz w:val="20"/>
          <w:lang w:val="en-GB"/>
        </w:rPr>
        <w:t>kau</w:t>
      </w:r>
      <w:proofErr w:type="spellEnd"/>
      <w:r w:rsidRPr="00015ED6">
        <w:rPr>
          <w:rFonts w:ascii="Times New Roman" w:hAnsi="Times New Roman"/>
          <w:sz w:val="20"/>
          <w:lang w:val="en-GB"/>
        </w:rPr>
        <w:t>.</w:t>
      </w:r>
      <w:r w:rsidRPr="00015ED6">
        <w:rPr>
          <w:rFonts w:ascii="Times New Roman" w:hAnsi="Times New Roman"/>
          <w:sz w:val="20"/>
          <w:lang w:val="en-GB"/>
        </w:rPr>
        <w:tab/>
        <w:t>(modal&gt;</w:t>
      </w:r>
      <w:proofErr w:type="spellStart"/>
      <w:r w:rsidRPr="00015ED6">
        <w:rPr>
          <w:rFonts w:ascii="Times New Roman" w:hAnsi="Times New Roman"/>
          <w:smallCaps/>
          <w:sz w:val="20"/>
          <w:lang w:val="en-GB"/>
        </w:rPr>
        <w:t>perf</w:t>
      </w:r>
      <w:proofErr w:type="spellEnd"/>
      <w:r w:rsidRPr="00015ED6">
        <w:rPr>
          <w:rFonts w:ascii="Times New Roman" w:hAnsi="Times New Roman"/>
          <w:sz w:val="20"/>
          <w:lang w:val="en-GB"/>
        </w:rPr>
        <w:t>)</w:t>
      </w:r>
      <w:bookmarkEnd w:id="5"/>
    </w:p>
    <w:p w:rsidR="00A432CD" w:rsidRPr="00015ED6" w:rsidRDefault="00A432CD" w:rsidP="000670C1">
      <w:pPr>
        <w:pStyle w:val="Lijstalinea"/>
        <w:tabs>
          <w:tab w:val="left" w:pos="1134"/>
          <w:tab w:val="left" w:pos="1701"/>
          <w:tab w:val="left" w:pos="2552"/>
          <w:tab w:val="left" w:pos="3544"/>
          <w:tab w:val="left" w:pos="4253"/>
          <w:tab w:val="left" w:pos="4962"/>
        </w:tabs>
        <w:ind w:left="1701"/>
        <w:jc w:val="both"/>
        <w:rPr>
          <w:rFonts w:ascii="Times New Roman" w:hAnsi="Times New Roman"/>
          <w:sz w:val="20"/>
          <w:lang w:val="en-GB"/>
        </w:rPr>
      </w:pPr>
      <w:r w:rsidRPr="00015ED6">
        <w:rPr>
          <w:rFonts w:ascii="Times New Roman" w:hAnsi="Times New Roman"/>
          <w:sz w:val="20"/>
          <w:lang w:val="en-GB"/>
        </w:rPr>
        <w:t>A-Ying</w:t>
      </w:r>
      <w:r w:rsidRPr="00015ED6">
        <w:rPr>
          <w:rFonts w:ascii="Times New Roman" w:hAnsi="Times New Roman"/>
          <w:sz w:val="20"/>
          <w:lang w:val="en-GB"/>
        </w:rPr>
        <w:tab/>
        <w:t>might</w:t>
      </w:r>
      <w:r w:rsidRPr="00015ED6">
        <w:rPr>
          <w:rFonts w:ascii="Times New Roman" w:hAnsi="Times New Roman"/>
          <w:sz w:val="20"/>
          <w:lang w:val="en-GB"/>
        </w:rPr>
        <w:tab/>
      </w:r>
      <w:proofErr w:type="spellStart"/>
      <w:r w:rsidRPr="00015ED6">
        <w:rPr>
          <w:rFonts w:ascii="Times New Roman" w:hAnsi="Times New Roman"/>
          <w:smallCaps/>
          <w:sz w:val="20"/>
          <w:lang w:val="en-GB"/>
        </w:rPr>
        <w:t>perf</w:t>
      </w:r>
      <w:proofErr w:type="spellEnd"/>
      <w:r w:rsidRPr="00015ED6">
        <w:rPr>
          <w:rFonts w:ascii="Times New Roman" w:hAnsi="Times New Roman"/>
          <w:sz w:val="20"/>
          <w:lang w:val="en-GB"/>
        </w:rPr>
        <w:tab/>
        <w:t>feed</w:t>
      </w:r>
      <w:r w:rsidRPr="00015ED6">
        <w:rPr>
          <w:rFonts w:ascii="Times New Roman" w:hAnsi="Times New Roman"/>
          <w:sz w:val="20"/>
          <w:lang w:val="en-GB"/>
        </w:rPr>
        <w:tab/>
        <w:t>dog</w:t>
      </w:r>
    </w:p>
    <w:p w:rsidR="00A432CD" w:rsidRPr="00015ED6" w:rsidRDefault="00A432CD" w:rsidP="000670C1">
      <w:pPr>
        <w:pStyle w:val="Lijstalinea"/>
        <w:tabs>
          <w:tab w:val="left" w:pos="1134"/>
          <w:tab w:val="left" w:pos="1701"/>
          <w:tab w:val="left" w:pos="2552"/>
          <w:tab w:val="left" w:pos="3544"/>
          <w:tab w:val="left" w:pos="4253"/>
          <w:tab w:val="left" w:pos="4962"/>
        </w:tabs>
        <w:ind w:left="1701"/>
        <w:jc w:val="both"/>
        <w:rPr>
          <w:rFonts w:ascii="Times New Roman" w:hAnsi="Times New Roman"/>
          <w:sz w:val="20"/>
        </w:rPr>
      </w:pPr>
      <w:r w:rsidRPr="00015ED6">
        <w:rPr>
          <w:rFonts w:ascii="Times New Roman" w:hAnsi="Times New Roman"/>
          <w:sz w:val="20"/>
          <w:lang w:val="en-GB"/>
        </w:rPr>
        <w:t>‘A-Ying might have fed the dog.’</w:t>
      </w:r>
    </w:p>
    <w:p w:rsidR="000670C1" w:rsidRPr="00015ED6" w:rsidRDefault="00A432CD" w:rsidP="000670C1">
      <w:pPr>
        <w:tabs>
          <w:tab w:val="left" w:pos="1134"/>
          <w:tab w:val="left" w:pos="1701"/>
          <w:tab w:val="left" w:pos="2268"/>
          <w:tab w:val="left" w:pos="2835"/>
          <w:tab w:val="left" w:pos="3402"/>
          <w:tab w:val="left" w:pos="3969"/>
          <w:tab w:val="left" w:pos="4678"/>
          <w:tab w:val="left" w:pos="5245"/>
          <w:tab w:val="left" w:pos="5812"/>
        </w:tabs>
        <w:ind w:left="1701" w:hanging="1701"/>
        <w:jc w:val="both"/>
        <w:rPr>
          <w:sz w:val="20"/>
        </w:rPr>
      </w:pPr>
      <w:r w:rsidRPr="00015ED6">
        <w:rPr>
          <w:sz w:val="20"/>
        </w:rPr>
        <w:tab/>
        <w:t>b.</w:t>
      </w:r>
      <w:r w:rsidRPr="00015ED6">
        <w:rPr>
          <w:sz w:val="20"/>
        </w:rPr>
        <w:tab/>
        <w:t>A-ha</w:t>
      </w:r>
      <w:r w:rsidRPr="00015ED6">
        <w:rPr>
          <w:sz w:val="20"/>
        </w:rPr>
        <w:tab/>
        <w:t>u</w:t>
      </w:r>
      <w:r w:rsidRPr="00015ED6">
        <w:rPr>
          <w:sz w:val="20"/>
        </w:rPr>
        <w:tab/>
      </w:r>
      <w:proofErr w:type="spellStart"/>
      <w:r w:rsidRPr="00015ED6">
        <w:rPr>
          <w:sz w:val="20"/>
        </w:rPr>
        <w:t>teh</w:t>
      </w:r>
      <w:proofErr w:type="spellEnd"/>
      <w:r w:rsidRPr="00015ED6">
        <w:rPr>
          <w:sz w:val="20"/>
        </w:rPr>
        <w:tab/>
      </w:r>
      <w:proofErr w:type="spellStart"/>
      <w:r w:rsidRPr="00015ED6">
        <w:rPr>
          <w:sz w:val="20"/>
        </w:rPr>
        <w:t>hoo</w:t>
      </w:r>
      <w:proofErr w:type="spellEnd"/>
      <w:r w:rsidRPr="00015ED6">
        <w:rPr>
          <w:sz w:val="20"/>
        </w:rPr>
        <w:tab/>
        <w:t>mama</w:t>
      </w:r>
      <w:r w:rsidRPr="00015ED6">
        <w:rPr>
          <w:sz w:val="20"/>
        </w:rPr>
        <w:tab/>
      </w:r>
      <w:proofErr w:type="spellStart"/>
      <w:r w:rsidRPr="00015ED6">
        <w:rPr>
          <w:sz w:val="20"/>
        </w:rPr>
        <w:t>pak</w:t>
      </w:r>
      <w:proofErr w:type="spellEnd"/>
      <w:r w:rsidRPr="00015ED6">
        <w:rPr>
          <w:sz w:val="20"/>
        </w:rPr>
        <w:tab/>
      </w:r>
      <w:proofErr w:type="spellStart"/>
      <w:r w:rsidRPr="00015ED6">
        <w:rPr>
          <w:sz w:val="20"/>
        </w:rPr>
        <w:t>thau-chang</w:t>
      </w:r>
      <w:proofErr w:type="spellEnd"/>
      <w:r w:rsidRPr="00015ED6">
        <w:rPr>
          <w:sz w:val="20"/>
        </w:rPr>
        <w:tab/>
      </w:r>
      <w:r w:rsidR="000670C1" w:rsidRPr="00015ED6">
        <w:rPr>
          <w:sz w:val="20"/>
        </w:rPr>
        <w:tab/>
      </w:r>
    </w:p>
    <w:p w:rsidR="00A432CD" w:rsidRPr="00015ED6" w:rsidRDefault="000670C1" w:rsidP="000670C1">
      <w:pPr>
        <w:tabs>
          <w:tab w:val="left" w:pos="1134"/>
          <w:tab w:val="left" w:pos="1701"/>
          <w:tab w:val="left" w:pos="2268"/>
          <w:tab w:val="left" w:pos="2835"/>
          <w:tab w:val="left" w:pos="3402"/>
          <w:tab w:val="left" w:pos="3969"/>
          <w:tab w:val="left" w:pos="4678"/>
          <w:tab w:val="left" w:pos="5245"/>
          <w:tab w:val="left" w:pos="5812"/>
        </w:tabs>
        <w:ind w:left="1701" w:hanging="1701"/>
        <w:jc w:val="both"/>
        <w:rPr>
          <w:sz w:val="20"/>
        </w:rPr>
      </w:pPr>
      <w:r w:rsidRPr="00015ED6">
        <w:rPr>
          <w:sz w:val="20"/>
        </w:rPr>
        <w:tab/>
      </w:r>
      <w:r w:rsidRPr="00015ED6">
        <w:rPr>
          <w:sz w:val="20"/>
        </w:rPr>
        <w:tab/>
      </w:r>
      <w:r w:rsidRPr="00015ED6">
        <w:rPr>
          <w:sz w:val="20"/>
        </w:rPr>
        <w:tab/>
      </w:r>
      <w:r w:rsidRPr="00015ED6">
        <w:rPr>
          <w:sz w:val="20"/>
        </w:rPr>
        <w:tab/>
      </w:r>
      <w:r w:rsidRPr="00015ED6">
        <w:rPr>
          <w:sz w:val="20"/>
        </w:rPr>
        <w:tab/>
      </w:r>
      <w:r w:rsidRPr="00015ED6">
        <w:rPr>
          <w:sz w:val="20"/>
        </w:rPr>
        <w:tab/>
      </w:r>
      <w:r w:rsidRPr="00015ED6">
        <w:rPr>
          <w:sz w:val="20"/>
        </w:rPr>
        <w:tab/>
      </w:r>
      <w:r w:rsidRPr="00015ED6">
        <w:rPr>
          <w:sz w:val="20"/>
        </w:rPr>
        <w:tab/>
      </w:r>
      <w:r w:rsidR="00A432CD" w:rsidRPr="00015ED6">
        <w:rPr>
          <w:sz w:val="20"/>
        </w:rPr>
        <w:t>(</w:t>
      </w:r>
      <w:proofErr w:type="spellStart"/>
      <w:r w:rsidR="00A432CD" w:rsidRPr="00015ED6">
        <w:rPr>
          <w:smallCaps/>
          <w:sz w:val="20"/>
        </w:rPr>
        <w:t>perf</w:t>
      </w:r>
      <w:proofErr w:type="spellEnd"/>
      <w:r w:rsidR="00A432CD" w:rsidRPr="00015ED6">
        <w:rPr>
          <w:sz w:val="20"/>
        </w:rPr>
        <w:t>&gt;</w:t>
      </w:r>
      <w:proofErr w:type="spellStart"/>
      <w:r w:rsidR="00A432CD" w:rsidRPr="00015ED6">
        <w:rPr>
          <w:smallCaps/>
          <w:sz w:val="20"/>
        </w:rPr>
        <w:t>prog</w:t>
      </w:r>
      <w:proofErr w:type="spellEnd"/>
      <w:r w:rsidR="00A432CD" w:rsidRPr="00015ED6">
        <w:rPr>
          <w:sz w:val="20"/>
        </w:rPr>
        <w:t>&gt;</w:t>
      </w:r>
      <w:r w:rsidR="00A432CD" w:rsidRPr="00015ED6">
        <w:rPr>
          <w:smallCaps/>
          <w:sz w:val="20"/>
        </w:rPr>
        <w:t>pass</w:t>
      </w:r>
      <w:r w:rsidR="00A432CD" w:rsidRPr="00015ED6">
        <w:rPr>
          <w:sz w:val="20"/>
        </w:rPr>
        <w:t>)</w:t>
      </w:r>
    </w:p>
    <w:p w:rsidR="00A432CD" w:rsidRPr="00015ED6" w:rsidRDefault="00A432CD" w:rsidP="000670C1">
      <w:pPr>
        <w:tabs>
          <w:tab w:val="left" w:pos="1134"/>
          <w:tab w:val="left" w:pos="1701"/>
          <w:tab w:val="left" w:pos="2268"/>
          <w:tab w:val="left" w:pos="2835"/>
          <w:tab w:val="left" w:pos="3402"/>
          <w:tab w:val="left" w:pos="3969"/>
          <w:tab w:val="left" w:pos="4678"/>
          <w:tab w:val="left" w:pos="5245"/>
          <w:tab w:val="left" w:pos="5812"/>
          <w:tab w:val="left" w:pos="7230"/>
        </w:tabs>
        <w:jc w:val="both"/>
        <w:rPr>
          <w:sz w:val="20"/>
        </w:rPr>
      </w:pPr>
      <w:r w:rsidRPr="00015ED6">
        <w:rPr>
          <w:sz w:val="20"/>
        </w:rPr>
        <w:tab/>
      </w:r>
      <w:r w:rsidRPr="00015ED6">
        <w:rPr>
          <w:sz w:val="20"/>
        </w:rPr>
        <w:tab/>
        <w:t>A-Ha</w:t>
      </w:r>
      <w:r w:rsidRPr="00015ED6">
        <w:rPr>
          <w:sz w:val="20"/>
        </w:rPr>
        <w:tab/>
      </w:r>
      <w:proofErr w:type="spellStart"/>
      <w:r w:rsidRPr="00015ED6">
        <w:rPr>
          <w:smallCaps/>
          <w:sz w:val="20"/>
        </w:rPr>
        <w:t>perf</w:t>
      </w:r>
      <w:proofErr w:type="spellEnd"/>
      <w:r w:rsidRPr="00015ED6">
        <w:rPr>
          <w:smallCaps/>
          <w:sz w:val="20"/>
        </w:rPr>
        <w:tab/>
      </w:r>
      <w:proofErr w:type="spellStart"/>
      <w:r w:rsidRPr="00015ED6">
        <w:rPr>
          <w:smallCaps/>
          <w:sz w:val="20"/>
        </w:rPr>
        <w:t>prog</w:t>
      </w:r>
      <w:proofErr w:type="spellEnd"/>
      <w:r w:rsidRPr="00015ED6">
        <w:rPr>
          <w:smallCaps/>
          <w:sz w:val="20"/>
        </w:rPr>
        <w:tab/>
        <w:t>pass</w:t>
      </w:r>
      <w:r w:rsidRPr="00015ED6">
        <w:rPr>
          <w:sz w:val="20"/>
        </w:rPr>
        <w:tab/>
        <w:t>mother</w:t>
      </w:r>
      <w:r w:rsidRPr="00015ED6">
        <w:rPr>
          <w:sz w:val="20"/>
        </w:rPr>
        <w:tab/>
      </w:r>
      <w:proofErr w:type="spellStart"/>
      <w:r w:rsidRPr="00015ED6">
        <w:rPr>
          <w:sz w:val="20"/>
        </w:rPr>
        <w:t>put.up</w:t>
      </w:r>
      <w:proofErr w:type="spellEnd"/>
      <w:r w:rsidRPr="00015ED6">
        <w:rPr>
          <w:sz w:val="20"/>
        </w:rPr>
        <w:tab/>
        <w:t xml:space="preserve">hair </w:t>
      </w:r>
      <w:r w:rsidRPr="00015ED6">
        <w:rPr>
          <w:sz w:val="20"/>
        </w:rPr>
        <w:tab/>
      </w:r>
    </w:p>
    <w:p w:rsidR="00A432CD" w:rsidRDefault="00A432CD" w:rsidP="000670C1">
      <w:pPr>
        <w:tabs>
          <w:tab w:val="left" w:pos="1134"/>
          <w:tab w:val="left" w:pos="1701"/>
          <w:tab w:val="left" w:pos="2410"/>
          <w:tab w:val="left" w:pos="2977"/>
          <w:tab w:val="left" w:pos="3544"/>
          <w:tab w:val="left" w:pos="4111"/>
          <w:tab w:val="left" w:pos="4962"/>
          <w:tab w:val="left" w:pos="5812"/>
          <w:tab w:val="left" w:pos="7230"/>
        </w:tabs>
        <w:spacing w:after="120"/>
        <w:jc w:val="both"/>
        <w:rPr>
          <w:sz w:val="20"/>
        </w:rPr>
      </w:pPr>
      <w:r w:rsidRPr="00015ED6">
        <w:rPr>
          <w:sz w:val="20"/>
        </w:rPr>
        <w:tab/>
      </w:r>
      <w:r w:rsidRPr="00015ED6">
        <w:rPr>
          <w:sz w:val="20"/>
        </w:rPr>
        <w:tab/>
        <w:t>‘A-Ha is having her hair put up (on her) by her mother.’</w:t>
      </w:r>
    </w:p>
    <w:p w:rsidR="005A5634" w:rsidRDefault="000C7410" w:rsidP="000C7410">
      <w:pPr>
        <w:tabs>
          <w:tab w:val="left" w:pos="284"/>
          <w:tab w:val="left" w:pos="1134"/>
          <w:tab w:val="left" w:pos="1701"/>
          <w:tab w:val="left" w:pos="2410"/>
          <w:tab w:val="left" w:pos="2977"/>
          <w:tab w:val="left" w:pos="3544"/>
          <w:tab w:val="left" w:pos="4111"/>
          <w:tab w:val="left" w:pos="4962"/>
          <w:tab w:val="left" w:pos="5812"/>
          <w:tab w:val="left" w:pos="7230"/>
        </w:tabs>
        <w:spacing w:after="120"/>
        <w:ind w:left="567" w:hanging="567"/>
        <w:jc w:val="both"/>
        <w:rPr>
          <w:sz w:val="20"/>
          <w:lang w:val="en-GB"/>
        </w:rPr>
      </w:pPr>
      <w:r>
        <w:rPr>
          <w:sz w:val="20"/>
          <w:lang w:val="en-GB"/>
        </w:rPr>
        <w:tab/>
      </w:r>
      <w:r w:rsidR="005A5634" w:rsidRPr="00015ED6">
        <w:rPr>
          <w:sz w:val="20"/>
          <w:lang w:val="en-GB"/>
        </w:rPr>
        <w:sym w:font="Wingdings" w:char="F0E0"/>
      </w:r>
      <w:r w:rsidR="0094627E" w:rsidRPr="0094627E">
        <w:rPr>
          <w:sz w:val="20"/>
          <w:lang w:val="en-GB"/>
        </w:rPr>
        <w:t xml:space="preserve"> </w:t>
      </w:r>
      <w:r>
        <w:rPr>
          <w:sz w:val="20"/>
          <w:lang w:val="en-GB"/>
        </w:rPr>
        <w:t>A</w:t>
      </w:r>
      <w:r w:rsidR="005A5634">
        <w:rPr>
          <w:sz w:val="20"/>
          <w:lang w:val="en-GB"/>
        </w:rPr>
        <w:t>uxiliaries</w:t>
      </w:r>
      <w:r w:rsidR="0094627E" w:rsidRPr="0094627E">
        <w:rPr>
          <w:sz w:val="20"/>
          <w:lang w:val="en-GB"/>
        </w:rPr>
        <w:t xml:space="preserve"> do not contribute to the </w:t>
      </w:r>
      <w:r w:rsidR="005A5634">
        <w:rPr>
          <w:sz w:val="20"/>
          <w:lang w:val="en-GB"/>
        </w:rPr>
        <w:t>aspectual meaning of a sentence -</w:t>
      </w:r>
      <w:r w:rsidR="0094627E" w:rsidRPr="0094627E">
        <w:rPr>
          <w:sz w:val="20"/>
          <w:lang w:val="en-GB"/>
        </w:rPr>
        <w:t xml:space="preserve"> they are semantically vacuous (</w:t>
      </w:r>
      <w:proofErr w:type="spellStart"/>
      <w:r w:rsidR="0094627E" w:rsidRPr="0094627E">
        <w:rPr>
          <w:sz w:val="20"/>
          <w:lang w:val="en-GB"/>
        </w:rPr>
        <w:t>Bjorkman</w:t>
      </w:r>
      <w:proofErr w:type="spellEnd"/>
      <w:r w:rsidR="0094627E" w:rsidRPr="0094627E">
        <w:rPr>
          <w:sz w:val="20"/>
          <w:lang w:val="en-GB"/>
        </w:rPr>
        <w:t xml:space="preserve"> 2011). </w:t>
      </w:r>
    </w:p>
    <w:p w:rsidR="005A5634" w:rsidRPr="00015ED6" w:rsidRDefault="000C7410" w:rsidP="000C7410">
      <w:pPr>
        <w:numPr>
          <w:ins w:id="6" w:author="Will Harwood" w:date="2012-04-13T11:26:00Z"/>
        </w:numPr>
        <w:tabs>
          <w:tab w:val="left" w:pos="284"/>
          <w:tab w:val="left" w:pos="567"/>
          <w:tab w:val="left" w:pos="1134"/>
          <w:tab w:val="left" w:pos="1701"/>
          <w:tab w:val="left" w:pos="2410"/>
          <w:tab w:val="left" w:pos="2977"/>
          <w:tab w:val="left" w:pos="3544"/>
          <w:tab w:val="left" w:pos="4111"/>
          <w:tab w:val="left" w:pos="4962"/>
          <w:tab w:val="left" w:pos="5812"/>
          <w:tab w:val="left" w:pos="7230"/>
        </w:tabs>
        <w:spacing w:after="120"/>
        <w:ind w:left="567" w:hanging="567"/>
        <w:jc w:val="both"/>
        <w:rPr>
          <w:sz w:val="20"/>
        </w:rPr>
      </w:pPr>
      <w:r>
        <w:rPr>
          <w:sz w:val="20"/>
          <w:lang w:val="en-GB"/>
        </w:rPr>
        <w:tab/>
      </w:r>
      <w:r w:rsidRPr="000C7410">
        <w:rPr>
          <w:sz w:val="20"/>
          <w:lang w:val="en-GB"/>
        </w:rPr>
        <w:sym w:font="Wingdings" w:char="F0E0"/>
      </w:r>
      <w:r>
        <w:rPr>
          <w:sz w:val="20"/>
          <w:lang w:val="en-GB"/>
        </w:rPr>
        <w:tab/>
      </w:r>
      <w:r w:rsidR="0094627E" w:rsidRPr="0094627E">
        <w:rPr>
          <w:sz w:val="20"/>
          <w:lang w:val="en-GB"/>
        </w:rPr>
        <w:t>In languages like English, auxiliaries seem to only be a formal requirement of the syntax</w:t>
      </w:r>
      <w:r>
        <w:rPr>
          <w:sz w:val="20"/>
          <w:lang w:val="en-GB"/>
        </w:rPr>
        <w:t>;</w:t>
      </w:r>
      <w:r w:rsidR="001610BB">
        <w:rPr>
          <w:sz w:val="20"/>
          <w:lang w:val="en-GB"/>
        </w:rPr>
        <w:t xml:space="preserve"> they have no effect at </w:t>
      </w:r>
      <w:r w:rsidR="0094627E" w:rsidRPr="0094627E">
        <w:rPr>
          <w:b/>
          <w:sz w:val="20"/>
          <w:lang w:val="en-GB"/>
        </w:rPr>
        <w:t>LF</w:t>
      </w:r>
      <w:r w:rsidR="001610BB">
        <w:rPr>
          <w:sz w:val="20"/>
          <w:lang w:val="en-GB"/>
        </w:rPr>
        <w:t>.</w:t>
      </w:r>
      <w:r w:rsidR="005A5634" w:rsidRPr="0087078D">
        <w:rPr>
          <w:lang w:val="en-GB"/>
        </w:rPr>
        <w:t xml:space="preserve"> </w:t>
      </w:r>
    </w:p>
    <w:p w:rsidR="0012553E" w:rsidRPr="00015ED6" w:rsidRDefault="00892744" w:rsidP="000670C1">
      <w:pPr>
        <w:tabs>
          <w:tab w:val="left" w:pos="284"/>
          <w:tab w:val="left" w:pos="567"/>
          <w:tab w:val="left" w:pos="1701"/>
          <w:tab w:val="left" w:pos="1985"/>
          <w:tab w:val="left" w:pos="2268"/>
          <w:tab w:val="left" w:pos="2977"/>
          <w:tab w:val="left" w:pos="3261"/>
          <w:tab w:val="left" w:pos="3686"/>
          <w:tab w:val="left" w:pos="3828"/>
          <w:tab w:val="left" w:pos="3969"/>
          <w:tab w:val="left" w:pos="4253"/>
          <w:tab w:val="left" w:pos="4395"/>
          <w:tab w:val="left" w:pos="4962"/>
          <w:tab w:val="left" w:pos="5245"/>
          <w:tab w:val="left" w:pos="5387"/>
          <w:tab w:val="left" w:pos="5812"/>
          <w:tab w:val="left" w:pos="5954"/>
          <w:tab w:val="left" w:pos="6521"/>
          <w:tab w:val="left" w:pos="7740"/>
        </w:tabs>
        <w:spacing w:after="240"/>
        <w:ind w:left="2410" w:hanging="2410"/>
        <w:jc w:val="both"/>
        <w:rPr>
          <w:sz w:val="20"/>
          <w:szCs w:val="20"/>
        </w:rPr>
      </w:pPr>
      <w:r w:rsidRPr="00015ED6">
        <w:rPr>
          <w:sz w:val="20"/>
          <w:szCs w:val="20"/>
        </w:rPr>
        <w:sym w:font="Wingdings" w:char="F0E8"/>
      </w:r>
      <w:r w:rsidRPr="00015ED6">
        <w:rPr>
          <w:sz w:val="20"/>
          <w:szCs w:val="20"/>
        </w:rPr>
        <w:t xml:space="preserve"> </w:t>
      </w:r>
      <w:r w:rsidR="000670C1" w:rsidRPr="00015ED6">
        <w:rPr>
          <w:b/>
          <w:sz w:val="20"/>
          <w:szCs w:val="20"/>
        </w:rPr>
        <w:t>Consequence</w:t>
      </w:r>
      <w:r w:rsidR="000670C1" w:rsidRPr="00015ED6">
        <w:rPr>
          <w:sz w:val="20"/>
          <w:szCs w:val="20"/>
        </w:rPr>
        <w:t xml:space="preserve">: If </w:t>
      </w:r>
      <w:r w:rsidR="000C7410">
        <w:rPr>
          <w:sz w:val="20"/>
          <w:szCs w:val="20"/>
        </w:rPr>
        <w:t>inflectional</w:t>
      </w:r>
      <w:r w:rsidR="000670C1" w:rsidRPr="00015ED6">
        <w:rPr>
          <w:sz w:val="20"/>
          <w:szCs w:val="20"/>
        </w:rPr>
        <w:t xml:space="preserve"> feature is not checked, the derivation crashes at PF.</w:t>
      </w:r>
    </w:p>
    <w:p w:rsidR="0012553E" w:rsidRPr="00015ED6" w:rsidRDefault="0012553E" w:rsidP="0012553E">
      <w:pPr>
        <w:numPr>
          <w:ilvl w:val="0"/>
          <w:numId w:val="2"/>
        </w:numPr>
        <w:tabs>
          <w:tab w:val="clear" w:pos="945"/>
          <w:tab w:val="num" w:pos="567"/>
          <w:tab w:val="left" w:pos="1418"/>
        </w:tabs>
        <w:suppressAutoHyphens/>
        <w:spacing w:line="240" w:lineRule="atLeast"/>
        <w:ind w:left="567"/>
        <w:rPr>
          <w:b/>
          <w:smallCaps/>
          <w:sz w:val="20"/>
          <w:lang w:val="en-GB"/>
        </w:rPr>
      </w:pPr>
      <w:r w:rsidRPr="00015ED6">
        <w:rPr>
          <w:b/>
          <w:smallCaps/>
          <w:sz w:val="20"/>
          <w:lang w:val="en-GB"/>
        </w:rPr>
        <w:t xml:space="preserve">The </w:t>
      </w:r>
      <w:r w:rsidR="00B365E2" w:rsidRPr="00015ED6">
        <w:rPr>
          <w:b/>
          <w:smallCaps/>
          <w:sz w:val="20"/>
          <w:lang w:val="en-GB"/>
        </w:rPr>
        <w:t>analysis, Part I: A well-defined ellipsis site</w:t>
      </w:r>
    </w:p>
    <w:p w:rsidR="0012553E" w:rsidRPr="00015ED6" w:rsidRDefault="0012553E" w:rsidP="0012553E">
      <w:pPr>
        <w:tabs>
          <w:tab w:val="left" w:pos="426"/>
          <w:tab w:val="left" w:pos="1418"/>
        </w:tabs>
        <w:suppressAutoHyphens/>
        <w:spacing w:line="240" w:lineRule="atLeast"/>
        <w:rPr>
          <w:sz w:val="20"/>
          <w:lang w:val="en-GB"/>
        </w:rPr>
      </w:pPr>
    </w:p>
    <w:p w:rsidR="00BB3636" w:rsidRPr="00015ED6" w:rsidRDefault="0012553E" w:rsidP="003C44F9">
      <w:pPr>
        <w:tabs>
          <w:tab w:val="left" w:pos="284"/>
          <w:tab w:val="left" w:pos="1418"/>
        </w:tabs>
        <w:suppressAutoHyphens/>
        <w:spacing w:line="240" w:lineRule="atLeast"/>
        <w:ind w:left="284" w:hanging="287"/>
        <w:jc w:val="both"/>
        <w:rPr>
          <w:sz w:val="20"/>
          <w:lang w:val="en-GB"/>
        </w:rPr>
      </w:pPr>
      <w:r w:rsidRPr="00015ED6">
        <w:rPr>
          <w:sz w:val="20"/>
          <w:lang w:val="en-GB"/>
        </w:rPr>
        <w:t>•</w:t>
      </w:r>
      <w:r w:rsidRPr="00015ED6">
        <w:rPr>
          <w:sz w:val="20"/>
          <w:lang w:val="en-GB"/>
        </w:rPr>
        <w:tab/>
      </w:r>
      <w:proofErr w:type="spellStart"/>
      <w:r w:rsidR="00B365E2" w:rsidRPr="00015ED6">
        <w:rPr>
          <w:sz w:val="20"/>
          <w:lang w:val="en-GB"/>
        </w:rPr>
        <w:t>Standardly</w:t>
      </w:r>
      <w:proofErr w:type="spellEnd"/>
      <w:r w:rsidR="00B365E2" w:rsidRPr="00015ED6">
        <w:rPr>
          <w:sz w:val="20"/>
          <w:lang w:val="en-GB"/>
        </w:rPr>
        <w:t xml:space="preserve">: </w:t>
      </w:r>
      <w:proofErr w:type="spellStart"/>
      <w:r w:rsidR="00B365E2" w:rsidRPr="00015ED6">
        <w:rPr>
          <w:sz w:val="20"/>
          <w:lang w:val="en-GB"/>
        </w:rPr>
        <w:t>VPE</w:t>
      </w:r>
      <w:proofErr w:type="spellEnd"/>
      <w:r w:rsidR="00B365E2" w:rsidRPr="00015ED6">
        <w:rPr>
          <w:sz w:val="20"/>
          <w:lang w:val="en-GB"/>
        </w:rPr>
        <w:t xml:space="preserve"> elides VP or </w:t>
      </w:r>
      <w:proofErr w:type="spellStart"/>
      <w:r w:rsidR="00B365E2" w:rsidRPr="00015ED6">
        <w:rPr>
          <w:sz w:val="20"/>
          <w:lang w:val="en-GB"/>
        </w:rPr>
        <w:t>vP</w:t>
      </w:r>
      <w:proofErr w:type="spellEnd"/>
      <w:r w:rsidR="00B365E2" w:rsidRPr="00015ED6">
        <w:rPr>
          <w:sz w:val="20"/>
          <w:lang w:val="en-GB"/>
        </w:rPr>
        <w:t xml:space="preserve"> (</w:t>
      </w:r>
      <w:proofErr w:type="spellStart"/>
      <w:r w:rsidR="00B365E2" w:rsidRPr="00015ED6">
        <w:rPr>
          <w:sz w:val="20"/>
          <w:lang w:val="en-GB"/>
        </w:rPr>
        <w:t>Lasnik</w:t>
      </w:r>
      <w:proofErr w:type="spellEnd"/>
      <w:r w:rsidR="00B365E2" w:rsidRPr="00015ED6">
        <w:rPr>
          <w:sz w:val="20"/>
          <w:lang w:val="en-GB"/>
        </w:rPr>
        <w:t xml:space="preserve"> </w:t>
      </w:r>
      <w:proofErr w:type="spellStart"/>
      <w:r w:rsidR="00B365E2" w:rsidRPr="00015ED6">
        <w:rPr>
          <w:sz w:val="20"/>
          <w:lang w:val="en-GB"/>
        </w:rPr>
        <w:t>1995</w:t>
      </w:r>
      <w:r w:rsidR="00652CAC">
        <w:rPr>
          <w:sz w:val="20"/>
          <w:lang w:val="en-GB"/>
        </w:rPr>
        <w:t>a,b</w:t>
      </w:r>
      <w:proofErr w:type="spellEnd"/>
      <w:r w:rsidR="00B365E2" w:rsidRPr="00015ED6">
        <w:rPr>
          <w:sz w:val="20"/>
          <w:lang w:val="en-GB"/>
        </w:rPr>
        <w:t>; Johnson 2001, 2004; Merchant 2001, 2007, 2008</w:t>
      </w:r>
      <w:r w:rsidR="00A16C85" w:rsidRPr="00015ED6">
        <w:rPr>
          <w:sz w:val="20"/>
          <w:lang w:val="en-GB"/>
        </w:rPr>
        <w:t xml:space="preserve">; </w:t>
      </w:r>
      <w:proofErr w:type="spellStart"/>
      <w:r w:rsidR="00A16C85" w:rsidRPr="00015ED6">
        <w:rPr>
          <w:sz w:val="20"/>
          <w:lang w:val="en-GB"/>
        </w:rPr>
        <w:t>Gengel</w:t>
      </w:r>
      <w:proofErr w:type="spellEnd"/>
      <w:r w:rsidR="00A16C85" w:rsidRPr="00015ED6">
        <w:rPr>
          <w:sz w:val="20"/>
          <w:lang w:val="en-GB"/>
        </w:rPr>
        <w:t xml:space="preserve"> 2007</w:t>
      </w:r>
      <w:r w:rsidR="00B365E2" w:rsidRPr="00015ED6">
        <w:rPr>
          <w:sz w:val="20"/>
          <w:lang w:val="en-GB"/>
        </w:rPr>
        <w:t>)</w:t>
      </w:r>
    </w:p>
    <w:p w:rsidR="00BB3636" w:rsidRPr="00015ED6" w:rsidRDefault="008555E2" w:rsidP="00B365E2">
      <w:pPr>
        <w:tabs>
          <w:tab w:val="left" w:pos="284"/>
          <w:tab w:val="left" w:pos="1418"/>
        </w:tabs>
        <w:suppressAutoHyphens/>
        <w:spacing w:line="240" w:lineRule="atLeast"/>
        <w:ind w:left="284" w:hanging="287"/>
        <w:rPr>
          <w:sz w:val="20"/>
          <w:lang w:val="en-GB"/>
        </w:rPr>
      </w:pPr>
      <w:r>
        <w:rPr>
          <w:noProof/>
          <w:sz w:val="20"/>
          <w:lang w:eastAsia="nl-NL"/>
        </w:rPr>
        <w:pict>
          <v:roundrect id="_x0000_s1714" style="position:absolute;left:0;text-align:left;margin-left:1.35pt;margin-top:9.35pt;width:170.25pt;height:17.25pt;z-index:-251656192;mso-wrap-edited:f" arcsize="10923f" fillcolor="#d8d8d8" strokeweight="1.5pt">
            <v:fill o:detectmouseclick="t"/>
            <v:shadow color="gray" opacity="1" mv:blur="38100f" offset="2pt,2pt"/>
          </v:roundrect>
        </w:pict>
      </w:r>
    </w:p>
    <w:p w:rsidR="00ED09A7" w:rsidRPr="00015ED6" w:rsidRDefault="00BB3636" w:rsidP="00B365E2">
      <w:pPr>
        <w:tabs>
          <w:tab w:val="left" w:pos="284"/>
          <w:tab w:val="left" w:pos="1418"/>
        </w:tabs>
        <w:suppressAutoHyphens/>
        <w:spacing w:line="240" w:lineRule="atLeast"/>
        <w:ind w:left="284" w:hanging="287"/>
        <w:rPr>
          <w:b/>
          <w:sz w:val="20"/>
          <w:vertAlign w:val="subscript"/>
          <w:lang w:val="en-GB"/>
        </w:rPr>
      </w:pPr>
      <w:r w:rsidRPr="00015ED6">
        <w:rPr>
          <w:sz w:val="20"/>
          <w:lang w:val="en-GB"/>
        </w:rPr>
        <w:tab/>
      </w:r>
      <w:r w:rsidRPr="00015ED6">
        <w:rPr>
          <w:b/>
          <w:sz w:val="20"/>
          <w:lang w:val="en-GB"/>
        </w:rPr>
        <w:t xml:space="preserve">Our claim: </w:t>
      </w:r>
      <w:proofErr w:type="spellStart"/>
      <w:r w:rsidRPr="00015ED6">
        <w:rPr>
          <w:b/>
          <w:sz w:val="20"/>
          <w:lang w:val="en-GB"/>
        </w:rPr>
        <w:t>VPE</w:t>
      </w:r>
      <w:proofErr w:type="spellEnd"/>
      <w:r w:rsidRPr="00015ED6">
        <w:rPr>
          <w:b/>
          <w:sz w:val="20"/>
          <w:lang w:val="en-GB"/>
        </w:rPr>
        <w:t xml:space="preserve"> targets </w:t>
      </w:r>
      <w:proofErr w:type="spellStart"/>
      <w:r w:rsidRPr="00015ED6">
        <w:rPr>
          <w:b/>
          <w:sz w:val="20"/>
          <w:lang w:val="en-GB"/>
        </w:rPr>
        <w:t>vP</w:t>
      </w:r>
      <w:r w:rsidRPr="00015ED6">
        <w:rPr>
          <w:b/>
          <w:sz w:val="20"/>
          <w:vertAlign w:val="subscript"/>
          <w:lang w:val="en-GB"/>
        </w:rPr>
        <w:t>prog</w:t>
      </w:r>
      <w:proofErr w:type="spellEnd"/>
    </w:p>
    <w:p w:rsidR="0012553E" w:rsidRPr="00015ED6" w:rsidRDefault="0012553E" w:rsidP="00B365E2">
      <w:pPr>
        <w:tabs>
          <w:tab w:val="left" w:pos="284"/>
          <w:tab w:val="left" w:pos="1418"/>
        </w:tabs>
        <w:suppressAutoHyphens/>
        <w:spacing w:line="240" w:lineRule="atLeast"/>
        <w:ind w:left="284" w:hanging="287"/>
        <w:rPr>
          <w:b/>
          <w:sz w:val="20"/>
          <w:vertAlign w:val="subscript"/>
          <w:lang w:val="en-GB"/>
        </w:rPr>
      </w:pPr>
    </w:p>
    <w:p w:rsidR="00BB3636" w:rsidRPr="00015ED6" w:rsidRDefault="008555E2" w:rsidP="0012553E">
      <w:pPr>
        <w:tabs>
          <w:tab w:val="left" w:pos="284"/>
          <w:tab w:val="left" w:pos="1418"/>
        </w:tabs>
        <w:suppressAutoHyphens/>
        <w:spacing w:line="240" w:lineRule="atLeast"/>
        <w:ind w:left="-3"/>
        <w:rPr>
          <w:sz w:val="20"/>
          <w:lang w:val="en-GB"/>
        </w:rPr>
      </w:pPr>
      <w:r>
        <w:rPr>
          <w:noProof/>
          <w:sz w:val="20"/>
          <w:lang w:eastAsia="nl-NL"/>
        </w:rPr>
        <w:pict>
          <v:roundrect id="_x0000_s1764" style="position:absolute;left:0;text-align:left;margin-left:19.35pt;margin-top:3.85pt;width:189pt;height:35pt;z-index:-251634688;mso-wrap-edited:f" arcsize="10923f" wrapcoords="342 0 0 1800 -85 3150 -85 18000 0 21150 171 21150 21428 21150 21600 21150 21685 18000 21685 3150 21600 1800 21257 0 342 0" filled="f" strokeweight="1pt">
            <v:fill o:detectmouseclick="t"/>
            <v:shadow color="gray" opacity="1" mv:blur="38100f" offset="2pt,2pt"/>
          </v:roundrect>
        </w:pict>
      </w:r>
    </w:p>
    <w:p w:rsidR="00BB3636" w:rsidRPr="00015ED6" w:rsidRDefault="00BB3636" w:rsidP="00BB3636">
      <w:pPr>
        <w:tabs>
          <w:tab w:val="left" w:pos="567"/>
          <w:tab w:val="left" w:pos="1134"/>
          <w:tab w:val="left" w:pos="1560"/>
          <w:tab w:val="left" w:pos="1985"/>
          <w:tab w:val="left" w:pos="2410"/>
          <w:tab w:val="left" w:pos="2977"/>
          <w:tab w:val="left" w:pos="3969"/>
          <w:tab w:val="left" w:pos="4395"/>
          <w:tab w:val="left" w:pos="4820"/>
        </w:tabs>
        <w:ind w:left="567"/>
        <w:jc w:val="both"/>
        <w:rPr>
          <w:sz w:val="20"/>
        </w:rPr>
      </w:pPr>
      <w:r w:rsidRPr="00015ED6">
        <w:rPr>
          <w:sz w:val="20"/>
        </w:rPr>
        <w:t>3.1</w:t>
      </w:r>
      <w:r w:rsidRPr="00015ED6">
        <w:rPr>
          <w:sz w:val="20"/>
        </w:rPr>
        <w:tab/>
      </w:r>
      <w:r w:rsidR="00A253E0" w:rsidRPr="00015ED6">
        <w:rPr>
          <w:sz w:val="20"/>
        </w:rPr>
        <w:t>Aspectual mismatches</w:t>
      </w:r>
    </w:p>
    <w:p w:rsidR="00BB3636" w:rsidRPr="00015ED6" w:rsidRDefault="00BB3636" w:rsidP="00BB3636">
      <w:pPr>
        <w:tabs>
          <w:tab w:val="left" w:pos="567"/>
          <w:tab w:val="left" w:pos="1134"/>
          <w:tab w:val="left" w:pos="1560"/>
          <w:tab w:val="left" w:pos="1985"/>
          <w:tab w:val="left" w:pos="2410"/>
          <w:tab w:val="left" w:pos="2977"/>
          <w:tab w:val="left" w:pos="3969"/>
          <w:tab w:val="left" w:pos="4395"/>
          <w:tab w:val="left" w:pos="4820"/>
        </w:tabs>
        <w:spacing w:after="120"/>
        <w:ind w:left="567"/>
        <w:jc w:val="both"/>
        <w:rPr>
          <w:sz w:val="20"/>
          <w:vertAlign w:val="subscript"/>
        </w:rPr>
      </w:pPr>
      <w:r w:rsidRPr="00015ED6">
        <w:rPr>
          <w:sz w:val="20"/>
        </w:rPr>
        <w:t>3.2</w:t>
      </w:r>
      <w:r w:rsidRPr="00015ED6">
        <w:rPr>
          <w:sz w:val="20"/>
        </w:rPr>
        <w:tab/>
      </w:r>
      <w:r w:rsidR="00F33555" w:rsidRPr="00015ED6">
        <w:rPr>
          <w:sz w:val="20"/>
        </w:rPr>
        <w:t>Existential constructions</w:t>
      </w:r>
    </w:p>
    <w:p w:rsidR="00BB3636" w:rsidRPr="00015ED6" w:rsidRDefault="00BB3636" w:rsidP="00BB3636">
      <w:pPr>
        <w:tabs>
          <w:tab w:val="left" w:pos="567"/>
          <w:tab w:val="left" w:pos="1134"/>
          <w:tab w:val="left" w:pos="1560"/>
          <w:tab w:val="left" w:pos="1985"/>
          <w:tab w:val="left" w:pos="2410"/>
          <w:tab w:val="left" w:pos="2977"/>
          <w:tab w:val="left" w:pos="3969"/>
          <w:tab w:val="left" w:pos="4395"/>
          <w:tab w:val="left" w:pos="4820"/>
        </w:tabs>
        <w:jc w:val="both"/>
        <w:rPr>
          <w:i/>
          <w:sz w:val="20"/>
        </w:rPr>
      </w:pPr>
    </w:p>
    <w:p w:rsidR="008E6638" w:rsidRPr="00015ED6" w:rsidRDefault="00BB3636" w:rsidP="00BB3636">
      <w:pPr>
        <w:tabs>
          <w:tab w:val="left" w:pos="567"/>
          <w:tab w:val="left" w:pos="1134"/>
          <w:tab w:val="left" w:pos="1560"/>
          <w:tab w:val="left" w:pos="1985"/>
          <w:tab w:val="left" w:pos="2410"/>
          <w:tab w:val="left" w:pos="2977"/>
          <w:tab w:val="left" w:pos="3969"/>
          <w:tab w:val="left" w:pos="4395"/>
          <w:tab w:val="left" w:pos="4820"/>
        </w:tabs>
        <w:spacing w:after="120"/>
        <w:jc w:val="both"/>
        <w:rPr>
          <w:sz w:val="20"/>
        </w:rPr>
      </w:pPr>
      <w:r w:rsidRPr="00015ED6">
        <w:rPr>
          <w:i/>
          <w:sz w:val="20"/>
        </w:rPr>
        <w:t>3.1</w:t>
      </w:r>
      <w:r w:rsidRPr="00015ED6">
        <w:rPr>
          <w:i/>
          <w:sz w:val="20"/>
        </w:rPr>
        <w:tab/>
      </w:r>
      <w:r w:rsidR="00A253E0" w:rsidRPr="00015ED6">
        <w:rPr>
          <w:i/>
          <w:sz w:val="20"/>
        </w:rPr>
        <w:t>Aspectual mismatches</w:t>
      </w:r>
    </w:p>
    <w:p w:rsidR="00A253E0" w:rsidRPr="00015ED6" w:rsidRDefault="008E6638" w:rsidP="00A253E0">
      <w:pPr>
        <w:tabs>
          <w:tab w:val="left" w:pos="426"/>
          <w:tab w:val="left" w:pos="1134"/>
          <w:tab w:val="left" w:pos="1276"/>
          <w:tab w:val="left" w:pos="1701"/>
          <w:tab w:val="left" w:pos="1985"/>
          <w:tab w:val="left" w:pos="2127"/>
          <w:tab w:val="left" w:pos="2552"/>
          <w:tab w:val="left" w:pos="2835"/>
          <w:tab w:val="left" w:pos="2977"/>
          <w:tab w:val="left" w:pos="3261"/>
          <w:tab w:val="left" w:pos="3686"/>
          <w:tab w:val="left" w:pos="3828"/>
          <w:tab w:val="left" w:pos="3969"/>
          <w:tab w:val="left" w:pos="4253"/>
          <w:tab w:val="left" w:pos="4395"/>
          <w:tab w:val="left" w:pos="4962"/>
          <w:tab w:val="left" w:pos="5103"/>
          <w:tab w:val="left" w:pos="5812"/>
          <w:tab w:val="left" w:pos="5954"/>
          <w:tab w:val="left" w:pos="6521"/>
          <w:tab w:val="left" w:pos="7740"/>
        </w:tabs>
        <w:ind w:left="142" w:hanging="142"/>
        <w:jc w:val="both"/>
        <w:rPr>
          <w:sz w:val="20"/>
          <w:lang w:val="en-GB"/>
        </w:rPr>
      </w:pPr>
      <w:r w:rsidRPr="00015ED6">
        <w:rPr>
          <w:sz w:val="20"/>
        </w:rPr>
        <w:t xml:space="preserve">• </w:t>
      </w:r>
      <w:r w:rsidR="005469EC" w:rsidRPr="00015ED6">
        <w:rPr>
          <w:sz w:val="20"/>
          <w:lang w:val="en-GB"/>
        </w:rPr>
        <w:t xml:space="preserve">Quirk et al (1972), Sag (1976), </w:t>
      </w:r>
      <w:proofErr w:type="spellStart"/>
      <w:r w:rsidR="005469EC" w:rsidRPr="00015ED6">
        <w:rPr>
          <w:sz w:val="20"/>
        </w:rPr>
        <w:t>Lasnik</w:t>
      </w:r>
      <w:proofErr w:type="spellEnd"/>
      <w:r w:rsidR="005469EC" w:rsidRPr="00015ED6">
        <w:rPr>
          <w:sz w:val="20"/>
        </w:rPr>
        <w:t xml:space="preserve"> (1995</w:t>
      </w:r>
      <w:r w:rsidR="00652CAC">
        <w:rPr>
          <w:sz w:val="20"/>
        </w:rPr>
        <w:t>b</w:t>
      </w:r>
      <w:r w:rsidR="005469EC" w:rsidRPr="00015ED6">
        <w:rPr>
          <w:sz w:val="20"/>
        </w:rPr>
        <w:t>)</w:t>
      </w:r>
      <w:r w:rsidR="000B7A80" w:rsidRPr="00015ED6">
        <w:rPr>
          <w:sz w:val="20"/>
        </w:rPr>
        <w:t>, Warner (1986)</w:t>
      </w:r>
      <w:r w:rsidRPr="00015ED6">
        <w:rPr>
          <w:sz w:val="20"/>
        </w:rPr>
        <w:t>:</w:t>
      </w:r>
      <w:r w:rsidR="005469EC" w:rsidRPr="00015ED6">
        <w:rPr>
          <w:sz w:val="20"/>
          <w:lang w:val="en-GB"/>
        </w:rPr>
        <w:t xml:space="preserve"> </w:t>
      </w:r>
    </w:p>
    <w:p w:rsidR="005469EC" w:rsidRPr="00015ED6" w:rsidRDefault="00A253E0" w:rsidP="00EA37DA">
      <w:pPr>
        <w:tabs>
          <w:tab w:val="left" w:pos="426"/>
          <w:tab w:val="left" w:pos="1134"/>
          <w:tab w:val="left" w:pos="1276"/>
          <w:tab w:val="left" w:pos="1701"/>
          <w:tab w:val="left" w:pos="1985"/>
          <w:tab w:val="left" w:pos="2127"/>
          <w:tab w:val="left" w:pos="2552"/>
          <w:tab w:val="left" w:pos="2835"/>
          <w:tab w:val="left" w:pos="2977"/>
          <w:tab w:val="left" w:pos="3261"/>
          <w:tab w:val="left" w:pos="3686"/>
          <w:tab w:val="left" w:pos="3828"/>
          <w:tab w:val="left" w:pos="3969"/>
          <w:tab w:val="left" w:pos="4253"/>
          <w:tab w:val="left" w:pos="4395"/>
          <w:tab w:val="left" w:pos="4962"/>
          <w:tab w:val="left" w:pos="5103"/>
          <w:tab w:val="left" w:pos="5812"/>
          <w:tab w:val="left" w:pos="5954"/>
          <w:tab w:val="left" w:pos="6521"/>
          <w:tab w:val="left" w:pos="7740"/>
        </w:tabs>
        <w:spacing w:after="240"/>
        <w:ind w:left="142" w:hanging="142"/>
        <w:jc w:val="both"/>
        <w:rPr>
          <w:sz w:val="20"/>
          <w:lang w:val="en-GB"/>
        </w:rPr>
      </w:pPr>
      <w:r w:rsidRPr="00015ED6">
        <w:rPr>
          <w:sz w:val="20"/>
          <w:lang w:val="en-GB"/>
        </w:rPr>
        <w:tab/>
      </w:r>
      <w:r w:rsidR="005469EC" w:rsidRPr="00015ED6">
        <w:rPr>
          <w:sz w:val="20"/>
          <w:lang w:val="en-GB"/>
        </w:rPr>
        <w:t xml:space="preserve">contrast between lexical verbs and auxiliaries </w:t>
      </w:r>
      <w:proofErr w:type="spellStart"/>
      <w:r w:rsidR="005469EC" w:rsidRPr="00015ED6">
        <w:rPr>
          <w:sz w:val="20"/>
          <w:lang w:val="en-GB"/>
        </w:rPr>
        <w:t>wrt</w:t>
      </w:r>
      <w:proofErr w:type="spellEnd"/>
      <w:r w:rsidR="005469EC" w:rsidRPr="00015ED6">
        <w:rPr>
          <w:sz w:val="20"/>
          <w:lang w:val="en-GB"/>
        </w:rPr>
        <w:t xml:space="preserve"> to mismatches under ellipsis.</w:t>
      </w:r>
    </w:p>
    <w:p w:rsidR="005469EC" w:rsidRPr="00015ED6" w:rsidRDefault="008555E2" w:rsidP="005469EC">
      <w:pPr>
        <w:tabs>
          <w:tab w:val="left" w:pos="426"/>
          <w:tab w:val="left" w:pos="1134"/>
          <w:tab w:val="left" w:pos="1276"/>
          <w:tab w:val="left" w:pos="1701"/>
          <w:tab w:val="left" w:pos="1985"/>
          <w:tab w:val="left" w:pos="2127"/>
          <w:tab w:val="left" w:pos="2552"/>
          <w:tab w:val="left" w:pos="2835"/>
          <w:tab w:val="left" w:pos="2977"/>
          <w:tab w:val="left" w:pos="3261"/>
          <w:tab w:val="left" w:pos="3686"/>
          <w:tab w:val="left" w:pos="3828"/>
          <w:tab w:val="left" w:pos="3969"/>
          <w:tab w:val="left" w:pos="4253"/>
          <w:tab w:val="left" w:pos="4395"/>
          <w:tab w:val="left" w:pos="4962"/>
          <w:tab w:val="left" w:pos="5103"/>
          <w:tab w:val="left" w:pos="5812"/>
          <w:tab w:val="left" w:pos="5954"/>
          <w:tab w:val="left" w:pos="6521"/>
          <w:tab w:val="left" w:pos="7740"/>
        </w:tabs>
        <w:ind w:left="142" w:hanging="142"/>
        <w:jc w:val="both"/>
        <w:rPr>
          <w:sz w:val="20"/>
          <w:lang w:val="en-GB"/>
        </w:rPr>
      </w:pPr>
      <w:r>
        <w:rPr>
          <w:noProof/>
          <w:sz w:val="20"/>
          <w:lang w:eastAsia="nl-NL"/>
        </w:rPr>
        <w:pict>
          <v:shapetype id="_x0000_t70" coordsize="21600,21600" o:spt="70" adj="5400,4320" path="m1080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765" type="#_x0000_t70" style="position:absolute;left:0;text-align:left;margin-left:37.7pt;margin-top:10.2pt;width:8.65pt;height:11.05pt;z-index:-251633664;mso-wrap-edited:f" wrapcoords="5400 0 -1800 3600 -3600 14400 0 19800 21600 19800 25200 14400 23400 3600 16200 0 5400 0" filled="f">
            <v:fill o:detectmouseclick="t"/>
            <v:shadow color="gray" opacity="1" mv:blur="38100f" offset="2pt,2pt"/>
          </v:shape>
        </w:pict>
      </w:r>
      <w:r w:rsidR="005469EC" w:rsidRPr="00015ED6">
        <w:rPr>
          <w:sz w:val="20"/>
          <w:lang w:val="en-GB"/>
        </w:rPr>
        <w:tab/>
        <w:t>deleted lexical verb: no identical verb form needed in the antecedent (cf.</w:t>
      </w:r>
      <w:r w:rsidR="003C44F9" w:rsidRPr="00015ED6">
        <w:rPr>
          <w:sz w:val="20"/>
          <w:lang w:val="en-GB"/>
        </w:rPr>
        <w:t xml:space="preserve"> </w:t>
      </w:r>
      <w:r w:rsidRPr="00015ED6">
        <w:rPr>
          <w:sz w:val="20"/>
          <w:lang w:val="en-GB"/>
        </w:rPr>
        <w:fldChar w:fldCharType="begin"/>
      </w:r>
      <w:r w:rsidR="003C44F9" w:rsidRPr="00015ED6">
        <w:rPr>
          <w:sz w:val="20"/>
          <w:lang w:val="en-GB"/>
        </w:rPr>
        <w:instrText xml:space="preserve"> REF _Ref193191900 \r \h </w:instrText>
      </w:r>
      <w:r w:rsidR="00E529EB" w:rsidRPr="008555E2">
        <w:rPr>
          <w:sz w:val="20"/>
          <w:lang w:val="en-GB"/>
        </w:rPr>
      </w:r>
      <w:r w:rsidRPr="00015ED6">
        <w:rPr>
          <w:sz w:val="20"/>
          <w:lang w:val="en-GB"/>
        </w:rPr>
        <w:fldChar w:fldCharType="separate"/>
      </w:r>
      <w:r w:rsidR="002067DC">
        <w:rPr>
          <w:sz w:val="20"/>
          <w:lang w:val="en-GB"/>
        </w:rPr>
        <w:t>(12)</w:t>
      </w:r>
      <w:r w:rsidRPr="00015ED6">
        <w:rPr>
          <w:sz w:val="20"/>
          <w:lang w:val="en-GB"/>
        </w:rPr>
        <w:fldChar w:fldCharType="end"/>
      </w:r>
      <w:r w:rsidR="005469EC" w:rsidRPr="00015ED6">
        <w:rPr>
          <w:sz w:val="20"/>
          <w:lang w:val="en-GB"/>
        </w:rPr>
        <w:t>)</w:t>
      </w:r>
    </w:p>
    <w:p w:rsidR="005469EC" w:rsidRPr="00015ED6" w:rsidRDefault="005469EC" w:rsidP="005469EC">
      <w:pPr>
        <w:tabs>
          <w:tab w:val="left" w:pos="426"/>
          <w:tab w:val="left" w:pos="1134"/>
          <w:tab w:val="left" w:pos="1276"/>
          <w:tab w:val="left" w:pos="1701"/>
          <w:tab w:val="left" w:pos="1985"/>
          <w:tab w:val="left" w:pos="2127"/>
          <w:tab w:val="left" w:pos="2552"/>
          <w:tab w:val="left" w:pos="2835"/>
          <w:tab w:val="left" w:pos="2977"/>
          <w:tab w:val="left" w:pos="3261"/>
          <w:tab w:val="left" w:pos="3686"/>
          <w:tab w:val="left" w:pos="3828"/>
          <w:tab w:val="left" w:pos="3969"/>
          <w:tab w:val="left" w:pos="4253"/>
          <w:tab w:val="left" w:pos="4395"/>
          <w:tab w:val="left" w:pos="4962"/>
          <w:tab w:val="left" w:pos="5103"/>
          <w:tab w:val="left" w:pos="5812"/>
          <w:tab w:val="left" w:pos="5954"/>
          <w:tab w:val="left" w:pos="6521"/>
          <w:tab w:val="left" w:pos="7740"/>
        </w:tabs>
        <w:ind w:left="142" w:hanging="142"/>
        <w:jc w:val="both"/>
        <w:rPr>
          <w:sz w:val="20"/>
          <w:lang w:val="en-GB"/>
        </w:rPr>
      </w:pPr>
    </w:p>
    <w:p w:rsidR="008E6638" w:rsidRPr="00015ED6" w:rsidRDefault="005469EC" w:rsidP="00EA37DA">
      <w:pPr>
        <w:tabs>
          <w:tab w:val="left" w:pos="426"/>
          <w:tab w:val="left" w:pos="1134"/>
          <w:tab w:val="left" w:pos="1276"/>
          <w:tab w:val="left" w:pos="1701"/>
          <w:tab w:val="left" w:pos="1985"/>
          <w:tab w:val="left" w:pos="2127"/>
          <w:tab w:val="left" w:pos="2552"/>
          <w:tab w:val="left" w:pos="2835"/>
          <w:tab w:val="left" w:pos="2977"/>
          <w:tab w:val="left" w:pos="3261"/>
          <w:tab w:val="left" w:pos="3686"/>
          <w:tab w:val="left" w:pos="3828"/>
          <w:tab w:val="left" w:pos="3969"/>
          <w:tab w:val="left" w:pos="4253"/>
          <w:tab w:val="left" w:pos="4395"/>
          <w:tab w:val="left" w:pos="4962"/>
          <w:tab w:val="left" w:pos="5103"/>
          <w:tab w:val="left" w:pos="5812"/>
          <w:tab w:val="left" w:pos="5954"/>
          <w:tab w:val="left" w:pos="6521"/>
          <w:tab w:val="left" w:pos="7740"/>
        </w:tabs>
        <w:spacing w:after="240"/>
        <w:ind w:left="142" w:hanging="142"/>
        <w:jc w:val="both"/>
        <w:rPr>
          <w:sz w:val="20"/>
        </w:rPr>
      </w:pPr>
      <w:r w:rsidRPr="00015ED6">
        <w:rPr>
          <w:sz w:val="20"/>
          <w:lang w:val="en-GB"/>
        </w:rPr>
        <w:tab/>
        <w:t>auxiliaries: require an identical verb form in the antecedent (cf.</w:t>
      </w:r>
      <w:r w:rsidR="003C44F9" w:rsidRPr="00015ED6">
        <w:rPr>
          <w:sz w:val="20"/>
          <w:lang w:val="en-GB"/>
        </w:rPr>
        <w:t xml:space="preserve"> </w:t>
      </w:r>
      <w:r w:rsidR="008555E2" w:rsidRPr="00015ED6">
        <w:rPr>
          <w:sz w:val="20"/>
          <w:lang w:val="en-GB"/>
        </w:rPr>
        <w:fldChar w:fldCharType="begin"/>
      </w:r>
      <w:r w:rsidR="003C44F9" w:rsidRPr="00015ED6">
        <w:rPr>
          <w:sz w:val="20"/>
          <w:lang w:val="en-GB"/>
        </w:rPr>
        <w:instrText xml:space="preserve"> REF _Ref193191918 \r \h </w:instrText>
      </w:r>
      <w:r w:rsidR="00E529EB" w:rsidRPr="008555E2">
        <w:rPr>
          <w:sz w:val="20"/>
          <w:lang w:val="en-GB"/>
        </w:rPr>
      </w:r>
      <w:r w:rsidR="008555E2" w:rsidRPr="00015ED6">
        <w:rPr>
          <w:sz w:val="20"/>
          <w:lang w:val="en-GB"/>
        </w:rPr>
        <w:fldChar w:fldCharType="separate"/>
      </w:r>
      <w:r w:rsidR="002067DC">
        <w:rPr>
          <w:sz w:val="20"/>
          <w:lang w:val="en-GB"/>
        </w:rPr>
        <w:t>(13)</w:t>
      </w:r>
      <w:r w:rsidR="008555E2" w:rsidRPr="00015ED6">
        <w:rPr>
          <w:sz w:val="20"/>
          <w:lang w:val="en-GB"/>
        </w:rPr>
        <w:fldChar w:fldCharType="end"/>
      </w:r>
      <w:r w:rsidRPr="00015ED6">
        <w:rPr>
          <w:sz w:val="20"/>
          <w:lang w:val="en-GB"/>
        </w:rPr>
        <w:t>)</w:t>
      </w:r>
    </w:p>
    <w:p w:rsidR="008E6638" w:rsidRPr="00015ED6" w:rsidRDefault="008E6638" w:rsidP="008E6638">
      <w:pPr>
        <w:tabs>
          <w:tab w:val="left" w:pos="426"/>
          <w:tab w:val="left" w:pos="1134"/>
          <w:tab w:val="left" w:pos="1276"/>
          <w:tab w:val="left" w:pos="1701"/>
          <w:tab w:val="left" w:pos="1985"/>
          <w:tab w:val="left" w:pos="2127"/>
          <w:tab w:val="left" w:pos="2552"/>
          <w:tab w:val="left" w:pos="2835"/>
          <w:tab w:val="left" w:pos="2977"/>
          <w:tab w:val="left" w:pos="3261"/>
          <w:tab w:val="left" w:pos="3686"/>
          <w:tab w:val="left" w:pos="3828"/>
          <w:tab w:val="left" w:pos="3969"/>
          <w:tab w:val="left" w:pos="4253"/>
          <w:tab w:val="left" w:pos="4395"/>
          <w:tab w:val="left" w:pos="4962"/>
          <w:tab w:val="left" w:pos="5103"/>
          <w:tab w:val="left" w:pos="5812"/>
          <w:tab w:val="left" w:pos="5954"/>
          <w:tab w:val="left" w:pos="6521"/>
          <w:tab w:val="left" w:pos="7740"/>
        </w:tabs>
        <w:jc w:val="both"/>
        <w:rPr>
          <w:sz w:val="4"/>
          <w:szCs w:val="20"/>
          <w:lang w:val="nl-NL"/>
        </w:rPr>
      </w:pPr>
    </w:p>
    <w:p w:rsidR="000670C1" w:rsidRPr="00015ED6" w:rsidRDefault="005469EC" w:rsidP="00892744">
      <w:pPr>
        <w:numPr>
          <w:ilvl w:val="0"/>
          <w:numId w:val="1"/>
        </w:numPr>
        <w:tabs>
          <w:tab w:val="clear" w:pos="705"/>
          <w:tab w:val="left" w:pos="567"/>
          <w:tab w:val="left" w:pos="1134"/>
          <w:tab w:val="num" w:pos="1701"/>
          <w:tab w:val="left" w:pos="1985"/>
          <w:tab w:val="left" w:pos="2127"/>
          <w:tab w:val="left" w:pos="2552"/>
          <w:tab w:val="left" w:pos="2835"/>
          <w:tab w:val="left" w:pos="2977"/>
          <w:tab w:val="left" w:pos="3261"/>
          <w:tab w:val="left" w:pos="3686"/>
          <w:tab w:val="left" w:pos="3828"/>
          <w:tab w:val="left" w:pos="3969"/>
          <w:tab w:val="left" w:pos="4253"/>
          <w:tab w:val="left" w:pos="4395"/>
          <w:tab w:val="left" w:pos="4962"/>
          <w:tab w:val="left" w:pos="5103"/>
          <w:tab w:val="left" w:pos="5812"/>
          <w:tab w:val="left" w:pos="5954"/>
          <w:tab w:val="left" w:pos="6521"/>
          <w:tab w:val="left" w:pos="7740"/>
        </w:tabs>
        <w:ind w:left="1701" w:hanging="1134"/>
        <w:jc w:val="both"/>
        <w:rPr>
          <w:sz w:val="20"/>
          <w:szCs w:val="20"/>
          <w:lang w:val="nl-NL"/>
        </w:rPr>
      </w:pPr>
      <w:bookmarkStart w:id="7" w:name="_Ref193191900"/>
      <w:r w:rsidRPr="00015ED6">
        <w:rPr>
          <w:sz w:val="20"/>
          <w:szCs w:val="20"/>
          <w:lang w:val="nl-NL"/>
        </w:rPr>
        <w:t>a</w:t>
      </w:r>
      <w:r w:rsidRPr="00015ED6">
        <w:rPr>
          <w:sz w:val="20"/>
          <w:lang w:val="en-GB"/>
        </w:rPr>
        <w:t>.</w:t>
      </w:r>
      <w:r w:rsidRPr="00015ED6">
        <w:rPr>
          <w:sz w:val="20"/>
          <w:lang w:val="en-GB"/>
        </w:rPr>
        <w:tab/>
        <w:t xml:space="preserve">Ted </w:t>
      </w:r>
      <w:r w:rsidRPr="00015ED6">
        <w:rPr>
          <w:b/>
          <w:sz w:val="20"/>
          <w:lang w:val="en-GB"/>
        </w:rPr>
        <w:t>ate</w:t>
      </w:r>
      <w:r w:rsidRPr="00015ED6">
        <w:rPr>
          <w:sz w:val="20"/>
          <w:lang w:val="en-GB"/>
        </w:rPr>
        <w:t xml:space="preserve"> a </w:t>
      </w:r>
      <w:r w:rsidR="00892744" w:rsidRPr="00015ED6">
        <w:rPr>
          <w:sz w:val="20"/>
          <w:lang w:val="en-GB"/>
        </w:rPr>
        <w:t>bunny burger</w:t>
      </w:r>
      <w:r w:rsidRPr="00015ED6">
        <w:rPr>
          <w:sz w:val="20"/>
          <w:lang w:val="en-GB"/>
        </w:rPr>
        <w:t xml:space="preserve"> and Robin will [</w:t>
      </w:r>
      <w:r w:rsidRPr="00015ED6">
        <w:rPr>
          <w:b/>
          <w:strike/>
          <w:sz w:val="20"/>
          <w:lang w:val="en-GB"/>
        </w:rPr>
        <w:t>eat</w:t>
      </w:r>
      <w:r w:rsidRPr="00015ED6">
        <w:rPr>
          <w:strike/>
          <w:sz w:val="20"/>
          <w:lang w:val="en-GB"/>
        </w:rPr>
        <w:t xml:space="preserve"> a </w:t>
      </w:r>
      <w:r w:rsidR="00892744" w:rsidRPr="00015ED6">
        <w:rPr>
          <w:strike/>
          <w:sz w:val="20"/>
          <w:lang w:val="en-GB"/>
        </w:rPr>
        <w:t>…</w:t>
      </w:r>
      <w:r w:rsidRPr="00015ED6">
        <w:rPr>
          <w:sz w:val="20"/>
          <w:lang w:val="en-GB"/>
        </w:rPr>
        <w:t>], too.</w:t>
      </w:r>
      <w:bookmarkEnd w:id="7"/>
    </w:p>
    <w:p w:rsidR="005469EC" w:rsidRPr="00015ED6" w:rsidRDefault="005469EC" w:rsidP="00892744">
      <w:pPr>
        <w:tabs>
          <w:tab w:val="left" w:pos="1134"/>
          <w:tab w:val="left" w:pos="1701"/>
          <w:tab w:val="left" w:pos="1985"/>
          <w:tab w:val="left" w:pos="2127"/>
          <w:tab w:val="left" w:pos="2552"/>
          <w:tab w:val="left" w:pos="2835"/>
          <w:tab w:val="left" w:pos="2977"/>
          <w:tab w:val="left" w:pos="3261"/>
          <w:tab w:val="left" w:pos="3686"/>
          <w:tab w:val="left" w:pos="3828"/>
          <w:tab w:val="left" w:pos="3969"/>
          <w:tab w:val="left" w:pos="4253"/>
          <w:tab w:val="left" w:pos="4395"/>
          <w:tab w:val="left" w:pos="4962"/>
          <w:tab w:val="left" w:pos="5103"/>
          <w:tab w:val="left" w:pos="5812"/>
          <w:tab w:val="left" w:pos="5954"/>
          <w:tab w:val="left" w:pos="6521"/>
          <w:tab w:val="left" w:pos="7740"/>
        </w:tabs>
        <w:spacing w:after="120"/>
        <w:ind w:left="1701" w:hanging="1134"/>
        <w:jc w:val="both"/>
        <w:rPr>
          <w:sz w:val="20"/>
          <w:szCs w:val="20"/>
          <w:lang w:val="nl-NL"/>
        </w:rPr>
      </w:pPr>
      <w:r w:rsidRPr="00015ED6">
        <w:rPr>
          <w:sz w:val="20"/>
          <w:szCs w:val="20"/>
          <w:lang w:val="nl-NL"/>
        </w:rPr>
        <w:tab/>
      </w:r>
      <w:r w:rsidRPr="00015ED6">
        <w:rPr>
          <w:sz w:val="20"/>
          <w:lang w:val="en-GB"/>
        </w:rPr>
        <w:t>b.</w:t>
      </w:r>
      <w:r w:rsidRPr="00015ED6">
        <w:rPr>
          <w:sz w:val="20"/>
          <w:lang w:val="en-GB"/>
        </w:rPr>
        <w:tab/>
        <w:t xml:space="preserve">Ted will </w:t>
      </w:r>
      <w:r w:rsidRPr="00015ED6">
        <w:rPr>
          <w:b/>
          <w:sz w:val="20"/>
          <w:lang w:val="en-GB"/>
        </w:rPr>
        <w:t>eat</w:t>
      </w:r>
      <w:r w:rsidRPr="00015ED6">
        <w:rPr>
          <w:sz w:val="20"/>
          <w:lang w:val="en-GB"/>
        </w:rPr>
        <w:t xml:space="preserve"> a </w:t>
      </w:r>
      <w:r w:rsidR="00892744" w:rsidRPr="00015ED6">
        <w:rPr>
          <w:sz w:val="20"/>
          <w:lang w:val="en-GB"/>
        </w:rPr>
        <w:t xml:space="preserve">bunny burger </w:t>
      </w:r>
      <w:r w:rsidRPr="00015ED6">
        <w:rPr>
          <w:sz w:val="20"/>
          <w:lang w:val="en-GB"/>
        </w:rPr>
        <w:t>because Robin has [</w:t>
      </w:r>
      <w:r w:rsidRPr="00015ED6">
        <w:rPr>
          <w:b/>
          <w:strike/>
          <w:sz w:val="20"/>
          <w:lang w:val="en-GB"/>
        </w:rPr>
        <w:t>eaten</w:t>
      </w:r>
      <w:r w:rsidRPr="00015ED6">
        <w:rPr>
          <w:strike/>
          <w:sz w:val="20"/>
          <w:lang w:val="en-GB"/>
        </w:rPr>
        <w:t xml:space="preserve"> a </w:t>
      </w:r>
      <w:r w:rsidR="00892744" w:rsidRPr="00015ED6">
        <w:rPr>
          <w:strike/>
          <w:sz w:val="20"/>
          <w:lang w:val="en-GB"/>
        </w:rPr>
        <w:t>…</w:t>
      </w:r>
      <w:r w:rsidRPr="00015ED6">
        <w:rPr>
          <w:sz w:val="20"/>
          <w:lang w:val="en-GB"/>
        </w:rPr>
        <w:t>].</w:t>
      </w:r>
    </w:p>
    <w:p w:rsidR="005469EC" w:rsidRPr="00015ED6" w:rsidRDefault="005469EC" w:rsidP="003C44F9">
      <w:pPr>
        <w:numPr>
          <w:ilvl w:val="0"/>
          <w:numId w:val="1"/>
        </w:numPr>
        <w:tabs>
          <w:tab w:val="clear" w:pos="705"/>
          <w:tab w:val="num" w:pos="1134"/>
          <w:tab w:val="left" w:pos="1985"/>
          <w:tab w:val="left" w:pos="2127"/>
          <w:tab w:val="left" w:pos="2552"/>
          <w:tab w:val="left" w:pos="2835"/>
          <w:tab w:val="left" w:pos="2977"/>
          <w:tab w:val="left" w:pos="3261"/>
          <w:tab w:val="left" w:pos="3686"/>
          <w:tab w:val="left" w:pos="3828"/>
          <w:tab w:val="left" w:pos="3969"/>
          <w:tab w:val="left" w:pos="4253"/>
          <w:tab w:val="left" w:pos="4395"/>
          <w:tab w:val="left" w:pos="4962"/>
          <w:tab w:val="left" w:pos="5103"/>
          <w:tab w:val="left" w:pos="5812"/>
          <w:tab w:val="left" w:pos="5954"/>
          <w:tab w:val="left" w:pos="6521"/>
          <w:tab w:val="left" w:pos="7740"/>
        </w:tabs>
        <w:ind w:left="1701" w:hanging="1134"/>
        <w:jc w:val="both"/>
        <w:rPr>
          <w:sz w:val="20"/>
          <w:szCs w:val="20"/>
          <w:lang w:val="nl-NL"/>
        </w:rPr>
      </w:pPr>
      <w:bookmarkStart w:id="8" w:name="_Ref193191918"/>
      <w:r w:rsidRPr="00015ED6">
        <w:rPr>
          <w:sz w:val="20"/>
          <w:lang w:val="en-GB"/>
        </w:rPr>
        <w:t>a.</w:t>
      </w:r>
      <w:r w:rsidRPr="00015ED6">
        <w:rPr>
          <w:sz w:val="20"/>
          <w:lang w:val="en-GB"/>
        </w:rPr>
        <w:tab/>
        <w:t xml:space="preserve">Ted </w:t>
      </w:r>
      <w:r w:rsidRPr="00015ED6">
        <w:rPr>
          <w:b/>
          <w:sz w:val="20"/>
          <w:lang w:val="en-GB"/>
        </w:rPr>
        <w:t>is</w:t>
      </w:r>
      <w:r w:rsidRPr="00015ED6">
        <w:rPr>
          <w:sz w:val="20"/>
          <w:lang w:val="en-GB"/>
        </w:rPr>
        <w:t xml:space="preserve"> eating a </w:t>
      </w:r>
      <w:r w:rsidR="00892744" w:rsidRPr="00015ED6">
        <w:rPr>
          <w:sz w:val="20"/>
          <w:lang w:val="en-GB"/>
        </w:rPr>
        <w:t xml:space="preserve">bunny burger </w:t>
      </w:r>
      <w:r w:rsidRPr="00015ED6">
        <w:rPr>
          <w:sz w:val="20"/>
          <w:lang w:val="en-GB"/>
        </w:rPr>
        <w:t>and Robin might *(</w:t>
      </w:r>
      <w:r w:rsidRPr="00015ED6">
        <w:rPr>
          <w:b/>
          <w:sz w:val="20"/>
          <w:lang w:val="en-GB"/>
        </w:rPr>
        <w:t>be</w:t>
      </w:r>
      <w:r w:rsidRPr="00015ED6">
        <w:rPr>
          <w:sz w:val="20"/>
          <w:lang w:val="en-GB"/>
        </w:rPr>
        <w:t>) [</w:t>
      </w:r>
      <w:r w:rsidRPr="00015ED6">
        <w:rPr>
          <w:strike/>
          <w:sz w:val="20"/>
          <w:lang w:val="en-GB"/>
        </w:rPr>
        <w:t xml:space="preserve">eating a </w:t>
      </w:r>
      <w:r w:rsidR="00892744" w:rsidRPr="00015ED6">
        <w:rPr>
          <w:strike/>
          <w:sz w:val="20"/>
          <w:lang w:val="en-GB"/>
        </w:rPr>
        <w:t>…</w:t>
      </w:r>
      <w:r w:rsidRPr="00015ED6">
        <w:rPr>
          <w:sz w:val="20"/>
          <w:lang w:val="en-GB"/>
        </w:rPr>
        <w:t>] too.</w:t>
      </w:r>
      <w:bookmarkEnd w:id="8"/>
    </w:p>
    <w:p w:rsidR="005469EC" w:rsidRPr="00015ED6" w:rsidRDefault="005469EC" w:rsidP="005469EC">
      <w:pPr>
        <w:tabs>
          <w:tab w:val="left" w:pos="1134"/>
          <w:tab w:val="left" w:pos="1701"/>
        </w:tabs>
        <w:ind w:left="1701" w:hanging="1332"/>
        <w:jc w:val="both"/>
        <w:rPr>
          <w:sz w:val="20"/>
          <w:lang w:val="en-GB"/>
        </w:rPr>
      </w:pPr>
      <w:r w:rsidRPr="00015ED6">
        <w:rPr>
          <w:sz w:val="20"/>
          <w:lang w:val="en-GB"/>
        </w:rPr>
        <w:tab/>
        <w:t>b.</w:t>
      </w:r>
      <w:r w:rsidRPr="00015ED6">
        <w:rPr>
          <w:sz w:val="20"/>
          <w:lang w:val="en-GB"/>
        </w:rPr>
        <w:tab/>
        <w:t xml:space="preserve">Ted could </w:t>
      </w:r>
      <w:r w:rsidRPr="00015ED6">
        <w:rPr>
          <w:b/>
          <w:sz w:val="20"/>
          <w:lang w:val="en-GB"/>
        </w:rPr>
        <w:t>be</w:t>
      </w:r>
      <w:r w:rsidRPr="00015ED6">
        <w:rPr>
          <w:sz w:val="20"/>
          <w:lang w:val="en-GB"/>
        </w:rPr>
        <w:t xml:space="preserve"> eating a </w:t>
      </w:r>
      <w:r w:rsidR="00892744" w:rsidRPr="00015ED6">
        <w:rPr>
          <w:sz w:val="20"/>
          <w:lang w:val="en-GB"/>
        </w:rPr>
        <w:t xml:space="preserve">bunny burger </w:t>
      </w:r>
      <w:r w:rsidRPr="00015ED6">
        <w:rPr>
          <w:sz w:val="20"/>
          <w:lang w:val="en-GB"/>
        </w:rPr>
        <w:t>and Robin might (</w:t>
      </w:r>
      <w:r w:rsidRPr="00015ED6">
        <w:rPr>
          <w:b/>
          <w:sz w:val="20"/>
          <w:lang w:val="en-GB"/>
        </w:rPr>
        <w:t>be</w:t>
      </w:r>
      <w:r w:rsidRPr="00015ED6">
        <w:rPr>
          <w:sz w:val="20"/>
          <w:lang w:val="en-GB"/>
        </w:rPr>
        <w:t>) [</w:t>
      </w:r>
      <w:r w:rsidRPr="00015ED6">
        <w:rPr>
          <w:strike/>
          <w:sz w:val="20"/>
          <w:lang w:val="en-GB"/>
        </w:rPr>
        <w:t xml:space="preserve">eating a </w:t>
      </w:r>
      <w:r w:rsidR="00892744" w:rsidRPr="00015ED6">
        <w:rPr>
          <w:strike/>
          <w:sz w:val="20"/>
          <w:lang w:val="en-GB"/>
        </w:rPr>
        <w:t>bunny burger</w:t>
      </w:r>
      <w:r w:rsidRPr="00015ED6">
        <w:rPr>
          <w:sz w:val="20"/>
          <w:lang w:val="en-GB"/>
        </w:rPr>
        <w:t>] too.</w:t>
      </w:r>
    </w:p>
    <w:p w:rsidR="005469EC" w:rsidRPr="00015ED6" w:rsidRDefault="005469EC" w:rsidP="005469EC">
      <w:pPr>
        <w:tabs>
          <w:tab w:val="left" w:pos="1134"/>
          <w:tab w:val="left" w:pos="1701"/>
        </w:tabs>
        <w:ind w:left="1701" w:hanging="1701"/>
        <w:jc w:val="both"/>
        <w:rPr>
          <w:sz w:val="20"/>
          <w:lang w:val="en-GB"/>
        </w:rPr>
      </w:pPr>
      <w:r w:rsidRPr="00015ED6">
        <w:rPr>
          <w:sz w:val="20"/>
          <w:lang w:val="en-GB"/>
        </w:rPr>
        <w:tab/>
        <w:t>c.</w:t>
      </w:r>
      <w:r w:rsidRPr="00015ED6">
        <w:rPr>
          <w:sz w:val="20"/>
          <w:lang w:val="en-GB"/>
        </w:rPr>
        <w:tab/>
        <w:t xml:space="preserve">Ted </w:t>
      </w:r>
      <w:r w:rsidRPr="00015ED6">
        <w:rPr>
          <w:b/>
          <w:sz w:val="20"/>
          <w:lang w:val="en-GB"/>
        </w:rPr>
        <w:t>is</w:t>
      </w:r>
      <w:r w:rsidRPr="00015ED6">
        <w:rPr>
          <w:sz w:val="20"/>
          <w:lang w:val="en-GB"/>
        </w:rPr>
        <w:t xml:space="preserve"> eating a </w:t>
      </w:r>
      <w:r w:rsidR="00892744" w:rsidRPr="00015ED6">
        <w:rPr>
          <w:sz w:val="20"/>
          <w:lang w:val="en-GB"/>
        </w:rPr>
        <w:t xml:space="preserve">bunny burger </w:t>
      </w:r>
      <w:r w:rsidRPr="00015ED6">
        <w:rPr>
          <w:sz w:val="20"/>
          <w:lang w:val="en-GB"/>
        </w:rPr>
        <w:t>and Robin has *(</w:t>
      </w:r>
      <w:r w:rsidRPr="00015ED6">
        <w:rPr>
          <w:b/>
          <w:sz w:val="20"/>
          <w:lang w:val="en-GB"/>
        </w:rPr>
        <w:t>been</w:t>
      </w:r>
      <w:r w:rsidRPr="00015ED6">
        <w:rPr>
          <w:sz w:val="20"/>
          <w:lang w:val="en-GB"/>
        </w:rPr>
        <w:t>) [</w:t>
      </w:r>
      <w:r w:rsidRPr="00015ED6">
        <w:rPr>
          <w:strike/>
          <w:sz w:val="20"/>
          <w:lang w:val="en-GB"/>
        </w:rPr>
        <w:t xml:space="preserve">eating a </w:t>
      </w:r>
      <w:r w:rsidR="00892744" w:rsidRPr="00015ED6">
        <w:rPr>
          <w:strike/>
          <w:sz w:val="20"/>
          <w:lang w:val="en-GB"/>
        </w:rPr>
        <w:t>…</w:t>
      </w:r>
      <w:r w:rsidRPr="00015ED6">
        <w:rPr>
          <w:sz w:val="20"/>
          <w:lang w:val="en-GB"/>
        </w:rPr>
        <w:t>] too.</w:t>
      </w:r>
    </w:p>
    <w:p w:rsidR="008E6638" w:rsidRPr="00015ED6" w:rsidRDefault="005469EC" w:rsidP="00892744">
      <w:pPr>
        <w:tabs>
          <w:tab w:val="left" w:pos="567"/>
          <w:tab w:val="left" w:pos="1134"/>
          <w:tab w:val="left" w:pos="1985"/>
          <w:tab w:val="left" w:pos="2127"/>
          <w:tab w:val="left" w:pos="2552"/>
          <w:tab w:val="left" w:pos="2835"/>
          <w:tab w:val="left" w:pos="2977"/>
          <w:tab w:val="left" w:pos="3261"/>
          <w:tab w:val="left" w:pos="3686"/>
          <w:tab w:val="left" w:pos="3828"/>
          <w:tab w:val="left" w:pos="3969"/>
          <w:tab w:val="left" w:pos="4253"/>
          <w:tab w:val="left" w:pos="4395"/>
          <w:tab w:val="left" w:pos="4962"/>
          <w:tab w:val="left" w:pos="5103"/>
          <w:tab w:val="left" w:pos="5812"/>
          <w:tab w:val="left" w:pos="5954"/>
          <w:tab w:val="left" w:pos="6521"/>
          <w:tab w:val="left" w:pos="7740"/>
        </w:tabs>
        <w:spacing w:after="120"/>
        <w:ind w:left="1701" w:hanging="1134"/>
        <w:jc w:val="both"/>
        <w:rPr>
          <w:sz w:val="20"/>
          <w:lang w:val="en-GB"/>
        </w:rPr>
      </w:pPr>
      <w:r w:rsidRPr="00015ED6">
        <w:rPr>
          <w:sz w:val="20"/>
          <w:lang w:val="en-GB"/>
        </w:rPr>
        <w:tab/>
        <w:t>d.</w:t>
      </w:r>
      <w:r w:rsidRPr="00015ED6">
        <w:rPr>
          <w:sz w:val="20"/>
          <w:lang w:val="en-GB"/>
        </w:rPr>
        <w:tab/>
        <w:t xml:space="preserve">Ted has </w:t>
      </w:r>
      <w:r w:rsidRPr="00015ED6">
        <w:rPr>
          <w:b/>
          <w:sz w:val="20"/>
          <w:lang w:val="en-GB"/>
        </w:rPr>
        <w:t>been</w:t>
      </w:r>
      <w:r w:rsidRPr="00015ED6">
        <w:rPr>
          <w:sz w:val="20"/>
          <w:lang w:val="en-GB"/>
        </w:rPr>
        <w:t xml:space="preserve"> eating a </w:t>
      </w:r>
      <w:r w:rsidR="00892744" w:rsidRPr="00015ED6">
        <w:rPr>
          <w:sz w:val="20"/>
          <w:lang w:val="en-GB"/>
        </w:rPr>
        <w:t xml:space="preserve">bunny burger </w:t>
      </w:r>
      <w:r w:rsidRPr="00015ED6">
        <w:rPr>
          <w:sz w:val="20"/>
          <w:lang w:val="en-GB"/>
        </w:rPr>
        <w:t>and Robin has (</w:t>
      </w:r>
      <w:r w:rsidRPr="00015ED6">
        <w:rPr>
          <w:b/>
          <w:sz w:val="20"/>
          <w:lang w:val="en-GB"/>
        </w:rPr>
        <w:t>been</w:t>
      </w:r>
      <w:r w:rsidRPr="00015ED6">
        <w:rPr>
          <w:sz w:val="20"/>
          <w:lang w:val="en-GB"/>
        </w:rPr>
        <w:t>) [</w:t>
      </w:r>
      <w:r w:rsidRPr="00015ED6">
        <w:rPr>
          <w:strike/>
          <w:sz w:val="20"/>
          <w:lang w:val="en-GB"/>
        </w:rPr>
        <w:t xml:space="preserve">eating a </w:t>
      </w:r>
      <w:r w:rsidR="00892744" w:rsidRPr="00015ED6">
        <w:rPr>
          <w:strike/>
          <w:sz w:val="20"/>
          <w:lang w:val="en-GB"/>
        </w:rPr>
        <w:t>…</w:t>
      </w:r>
      <w:r w:rsidRPr="00015ED6">
        <w:rPr>
          <w:sz w:val="20"/>
          <w:lang w:val="en-GB"/>
        </w:rPr>
        <w:t>] too.</w:t>
      </w:r>
    </w:p>
    <w:p w:rsidR="00407AFE" w:rsidRPr="00015ED6" w:rsidRDefault="00A253E0" w:rsidP="00A253E0">
      <w:pPr>
        <w:tabs>
          <w:tab w:val="left" w:pos="284"/>
          <w:tab w:val="left" w:pos="1134"/>
        </w:tabs>
        <w:spacing w:after="120"/>
        <w:ind w:left="284" w:hanging="284"/>
        <w:jc w:val="both"/>
        <w:rPr>
          <w:sz w:val="20"/>
          <w:lang w:val="en-GB"/>
        </w:rPr>
      </w:pPr>
      <w:r w:rsidRPr="00015ED6">
        <w:rPr>
          <w:sz w:val="20"/>
          <w:lang w:val="en-GB"/>
        </w:rPr>
        <w:t xml:space="preserve">• </w:t>
      </w:r>
      <w:r w:rsidR="00277608" w:rsidRPr="00015ED6">
        <w:rPr>
          <w:sz w:val="20"/>
          <w:lang w:val="en-GB"/>
        </w:rPr>
        <w:tab/>
      </w:r>
      <w:proofErr w:type="spellStart"/>
      <w:r w:rsidR="00407AFE" w:rsidRPr="00015ED6">
        <w:rPr>
          <w:sz w:val="20"/>
          <w:lang w:val="en-GB"/>
        </w:rPr>
        <w:t>Lasnik</w:t>
      </w:r>
      <w:r w:rsidR="00277608" w:rsidRPr="00015ED6">
        <w:rPr>
          <w:sz w:val="20"/>
          <w:lang w:val="en-GB"/>
        </w:rPr>
        <w:t>’s</w:t>
      </w:r>
      <w:proofErr w:type="spellEnd"/>
      <w:r w:rsidR="00652CAC">
        <w:rPr>
          <w:sz w:val="20"/>
          <w:lang w:val="en-GB"/>
        </w:rPr>
        <w:t xml:space="preserve"> (1995b)</w:t>
      </w:r>
      <w:r w:rsidR="00277608" w:rsidRPr="00015ED6">
        <w:rPr>
          <w:sz w:val="20"/>
          <w:lang w:val="en-GB"/>
        </w:rPr>
        <w:t xml:space="preserve"> </w:t>
      </w:r>
      <w:r w:rsidR="00652CAC">
        <w:rPr>
          <w:sz w:val="20"/>
          <w:lang w:val="en-GB"/>
        </w:rPr>
        <w:t>proposal</w:t>
      </w:r>
      <w:r w:rsidR="00407AFE" w:rsidRPr="00015ED6">
        <w:rPr>
          <w:sz w:val="20"/>
          <w:lang w:val="en-GB"/>
        </w:rPr>
        <w:t xml:space="preserve">: </w:t>
      </w:r>
    </w:p>
    <w:p w:rsidR="00407AFE" w:rsidRPr="00015ED6" w:rsidRDefault="00407AFE" w:rsidP="00407AFE">
      <w:pPr>
        <w:tabs>
          <w:tab w:val="left" w:pos="284"/>
          <w:tab w:val="left" w:pos="1134"/>
        </w:tabs>
        <w:ind w:left="284" w:hanging="284"/>
        <w:jc w:val="both"/>
        <w:rPr>
          <w:sz w:val="20"/>
          <w:lang w:val="en-GB"/>
        </w:rPr>
      </w:pPr>
      <w:r w:rsidRPr="00015ED6">
        <w:rPr>
          <w:sz w:val="20"/>
          <w:lang w:val="en-GB"/>
        </w:rPr>
        <w:tab/>
        <w:t>Lexical verbs enter the derivation bare and get their inflection attached to them.</w:t>
      </w:r>
    </w:p>
    <w:p w:rsidR="00407AFE" w:rsidRPr="00015ED6" w:rsidRDefault="00407AFE" w:rsidP="00407AFE">
      <w:pPr>
        <w:tabs>
          <w:tab w:val="left" w:pos="284"/>
          <w:tab w:val="left" w:pos="1134"/>
        </w:tabs>
        <w:ind w:left="284" w:hanging="284"/>
        <w:jc w:val="both"/>
        <w:rPr>
          <w:sz w:val="20"/>
          <w:lang w:val="en-GB"/>
        </w:rPr>
      </w:pPr>
      <w:r w:rsidRPr="00015ED6">
        <w:rPr>
          <w:sz w:val="20"/>
          <w:lang w:val="en-GB"/>
        </w:rPr>
        <w:tab/>
        <w:t>Auxiliaries are introduced inflected and need to check an inflectional feature.</w:t>
      </w:r>
    </w:p>
    <w:p w:rsidR="00407AFE" w:rsidRPr="00015ED6" w:rsidRDefault="00407AFE" w:rsidP="00407AFE">
      <w:pPr>
        <w:tabs>
          <w:tab w:val="left" w:pos="284"/>
          <w:tab w:val="left" w:pos="1134"/>
        </w:tabs>
        <w:ind w:left="284" w:hanging="284"/>
        <w:jc w:val="both"/>
        <w:rPr>
          <w:b/>
          <w:sz w:val="20"/>
          <w:lang w:val="en-GB"/>
        </w:rPr>
      </w:pPr>
      <w:r w:rsidRPr="00015ED6">
        <w:rPr>
          <w:sz w:val="20"/>
          <w:lang w:val="en-GB"/>
        </w:rPr>
        <w:tab/>
      </w:r>
      <w:r w:rsidRPr="00015ED6">
        <w:rPr>
          <w:b/>
          <w:sz w:val="20"/>
          <w:lang w:val="en-GB"/>
        </w:rPr>
        <w:t>+</w:t>
      </w:r>
    </w:p>
    <w:p w:rsidR="00407AFE" w:rsidRPr="00015ED6" w:rsidRDefault="00407AFE" w:rsidP="00407AFE">
      <w:pPr>
        <w:tabs>
          <w:tab w:val="left" w:pos="284"/>
          <w:tab w:val="left" w:pos="1134"/>
        </w:tabs>
        <w:spacing w:after="120"/>
        <w:ind w:left="284" w:hanging="284"/>
        <w:jc w:val="both"/>
        <w:rPr>
          <w:sz w:val="20"/>
          <w:lang w:val="en-GB"/>
        </w:rPr>
      </w:pPr>
      <w:r w:rsidRPr="00015ED6">
        <w:rPr>
          <w:sz w:val="20"/>
          <w:lang w:val="en-GB"/>
        </w:rPr>
        <w:tab/>
        <w:t xml:space="preserve">Ellipsis is subject to a syntactic </w:t>
      </w:r>
      <w:r w:rsidR="00592C40" w:rsidRPr="00015ED6">
        <w:rPr>
          <w:sz w:val="20"/>
          <w:lang w:val="en-GB"/>
        </w:rPr>
        <w:t>identity</w:t>
      </w:r>
      <w:r w:rsidRPr="00015ED6">
        <w:rPr>
          <w:sz w:val="20"/>
          <w:lang w:val="en-GB"/>
        </w:rPr>
        <w:t xml:space="preserve"> condition between antecedent and ellipsis site.</w:t>
      </w:r>
    </w:p>
    <w:p w:rsidR="00407AFE" w:rsidRPr="00015ED6" w:rsidRDefault="00407AFE" w:rsidP="00892744">
      <w:pPr>
        <w:tabs>
          <w:tab w:val="left" w:pos="284"/>
          <w:tab w:val="left" w:pos="567"/>
          <w:tab w:val="left" w:pos="1134"/>
        </w:tabs>
        <w:spacing w:after="120"/>
        <w:ind w:left="567" w:hanging="567"/>
        <w:jc w:val="both"/>
        <w:rPr>
          <w:sz w:val="20"/>
          <w:lang w:val="en-GB"/>
        </w:rPr>
      </w:pPr>
      <w:r w:rsidRPr="00015ED6">
        <w:rPr>
          <w:sz w:val="20"/>
          <w:lang w:val="en-GB"/>
        </w:rPr>
        <w:tab/>
      </w:r>
      <w:r w:rsidRPr="00015ED6">
        <w:rPr>
          <w:sz w:val="20"/>
          <w:lang w:val="en-GB"/>
        </w:rPr>
        <w:sym w:font="Wingdings" w:char="F0E0"/>
      </w:r>
      <w:r w:rsidRPr="00015ED6">
        <w:rPr>
          <w:sz w:val="20"/>
          <w:lang w:val="en-GB"/>
        </w:rPr>
        <w:tab/>
        <w:t>The lexical verb in the ellipsis site has a counterpart in the antecedent which was identical in form at one point during the derivation, unlike auxiliaries.</w:t>
      </w:r>
    </w:p>
    <w:p w:rsidR="00A253E0" w:rsidRPr="00015ED6" w:rsidRDefault="00A253E0" w:rsidP="00A253E0">
      <w:pPr>
        <w:tabs>
          <w:tab w:val="left" w:pos="284"/>
          <w:tab w:val="left" w:pos="567"/>
          <w:tab w:val="left" w:pos="1134"/>
          <w:tab w:val="left" w:pos="1560"/>
          <w:tab w:val="left" w:pos="1985"/>
          <w:tab w:val="left" w:pos="2410"/>
          <w:tab w:val="left" w:pos="2977"/>
          <w:tab w:val="left" w:pos="3969"/>
          <w:tab w:val="left" w:pos="4395"/>
          <w:tab w:val="left" w:pos="4820"/>
        </w:tabs>
        <w:spacing w:after="120"/>
        <w:jc w:val="both"/>
        <w:rPr>
          <w:sz w:val="20"/>
        </w:rPr>
      </w:pPr>
      <w:r w:rsidRPr="00015ED6">
        <w:rPr>
          <w:sz w:val="20"/>
        </w:rPr>
        <w:t>•</w:t>
      </w:r>
      <w:r w:rsidRPr="00015ED6">
        <w:rPr>
          <w:sz w:val="20"/>
        </w:rPr>
        <w:tab/>
      </w:r>
      <w:r w:rsidR="0010271B" w:rsidRPr="00015ED6">
        <w:rPr>
          <w:sz w:val="20"/>
          <w:u w:val="single"/>
        </w:rPr>
        <w:t>However</w:t>
      </w:r>
      <w:r w:rsidRPr="00015ED6">
        <w:rPr>
          <w:sz w:val="20"/>
        </w:rPr>
        <w:t>: progressive lexical verbs behave differently.</w:t>
      </w:r>
    </w:p>
    <w:p w:rsidR="00A253E0" w:rsidRPr="00015ED6" w:rsidRDefault="00A253E0" w:rsidP="00A253E0">
      <w:pPr>
        <w:tabs>
          <w:tab w:val="left" w:pos="0"/>
          <w:tab w:val="left" w:pos="284"/>
          <w:tab w:val="left" w:pos="709"/>
          <w:tab w:val="left" w:pos="1134"/>
        </w:tabs>
        <w:jc w:val="both"/>
        <w:rPr>
          <w:b/>
          <w:sz w:val="20"/>
          <w:lang w:val="en-GB"/>
        </w:rPr>
      </w:pPr>
      <w:r w:rsidRPr="00015ED6">
        <w:rPr>
          <w:sz w:val="20"/>
          <w:lang w:val="en-GB"/>
        </w:rPr>
        <w:tab/>
      </w:r>
      <w:r w:rsidRPr="00015ED6">
        <w:rPr>
          <w:b/>
          <w:sz w:val="20"/>
          <w:lang w:val="en-GB"/>
        </w:rPr>
        <w:t xml:space="preserve">Generalisation: </w:t>
      </w:r>
    </w:p>
    <w:p w:rsidR="0010271B" w:rsidRPr="00015ED6" w:rsidRDefault="00A253E0" w:rsidP="00A253E0">
      <w:pPr>
        <w:tabs>
          <w:tab w:val="left" w:pos="0"/>
          <w:tab w:val="left" w:pos="284"/>
          <w:tab w:val="left" w:pos="709"/>
          <w:tab w:val="left" w:pos="1134"/>
        </w:tabs>
        <w:jc w:val="both"/>
        <w:rPr>
          <w:sz w:val="20"/>
          <w:lang w:val="en-GB"/>
        </w:rPr>
      </w:pPr>
      <w:r w:rsidRPr="00015ED6">
        <w:rPr>
          <w:sz w:val="20"/>
          <w:lang w:val="en-GB"/>
        </w:rPr>
        <w:tab/>
        <w:t xml:space="preserve">antecedent with progressive verb + </w:t>
      </w:r>
      <w:r w:rsidR="0010271B" w:rsidRPr="00015ED6">
        <w:rPr>
          <w:sz w:val="20"/>
          <w:lang w:val="en-GB"/>
        </w:rPr>
        <w:t xml:space="preserve">non-progressive </w:t>
      </w:r>
      <w:r w:rsidRPr="00015ED6">
        <w:rPr>
          <w:sz w:val="20"/>
          <w:lang w:val="en-GB"/>
        </w:rPr>
        <w:t>ellipsis site</w:t>
      </w:r>
      <w:r w:rsidR="0010271B" w:rsidRPr="00015ED6">
        <w:rPr>
          <w:sz w:val="20"/>
          <w:lang w:val="en-GB"/>
        </w:rPr>
        <w:t xml:space="preserve"> </w:t>
      </w:r>
      <w:r w:rsidR="0010271B" w:rsidRPr="00015ED6">
        <w:rPr>
          <w:sz w:val="20"/>
          <w:lang w:val="en-GB"/>
        </w:rPr>
        <w:sym w:font="Wingdings" w:char="F0E0"/>
      </w:r>
      <w:r w:rsidRPr="00015ED6">
        <w:rPr>
          <w:sz w:val="20"/>
          <w:lang w:val="en-GB"/>
        </w:rPr>
        <w:t xml:space="preserve"> </w:t>
      </w:r>
      <w:proofErr w:type="spellStart"/>
      <w:r w:rsidRPr="00015ED6">
        <w:rPr>
          <w:sz w:val="20"/>
          <w:lang w:val="en-GB"/>
        </w:rPr>
        <w:t>VPE</w:t>
      </w:r>
      <w:proofErr w:type="spellEnd"/>
      <w:r w:rsidR="0010271B" w:rsidRPr="00015ED6">
        <w:rPr>
          <w:sz w:val="20"/>
          <w:lang w:val="en-GB"/>
        </w:rPr>
        <w:t xml:space="preserve"> = ok</w:t>
      </w:r>
      <w:r w:rsidRPr="00015ED6">
        <w:rPr>
          <w:sz w:val="20"/>
          <w:lang w:val="en-GB"/>
        </w:rPr>
        <w:t xml:space="preserve"> </w:t>
      </w:r>
    </w:p>
    <w:p w:rsidR="00A253E0" w:rsidRPr="00015ED6" w:rsidRDefault="0010271B" w:rsidP="00DC347F">
      <w:pPr>
        <w:tabs>
          <w:tab w:val="left" w:pos="0"/>
          <w:tab w:val="left" w:pos="284"/>
          <w:tab w:val="left" w:pos="709"/>
          <w:tab w:val="left" w:pos="1134"/>
        </w:tabs>
        <w:spacing w:after="120"/>
        <w:jc w:val="both"/>
        <w:rPr>
          <w:sz w:val="20"/>
          <w:lang w:val="en-GB"/>
        </w:rPr>
      </w:pPr>
      <w:r w:rsidRPr="00015ED6">
        <w:rPr>
          <w:sz w:val="20"/>
          <w:lang w:val="en-GB"/>
        </w:rPr>
        <w:tab/>
        <w:t xml:space="preserve">non-progressive antecedent + ellipsis of progressive </w:t>
      </w:r>
      <w:r w:rsidR="00A253E0" w:rsidRPr="00015ED6">
        <w:rPr>
          <w:sz w:val="20"/>
          <w:lang w:val="en-GB"/>
        </w:rPr>
        <w:t xml:space="preserve">lexical verb </w:t>
      </w:r>
      <w:r w:rsidRPr="00015ED6">
        <w:rPr>
          <w:sz w:val="20"/>
          <w:lang w:val="en-GB"/>
        </w:rPr>
        <w:sym w:font="Wingdings" w:char="F0E0"/>
      </w:r>
      <w:r w:rsidRPr="00015ED6">
        <w:rPr>
          <w:sz w:val="20"/>
          <w:lang w:val="en-GB"/>
        </w:rPr>
        <w:t xml:space="preserve"> </w:t>
      </w:r>
      <w:proofErr w:type="spellStart"/>
      <w:r w:rsidRPr="00015ED6">
        <w:rPr>
          <w:sz w:val="20"/>
          <w:lang w:val="en-GB"/>
        </w:rPr>
        <w:t>VPE</w:t>
      </w:r>
      <w:proofErr w:type="spellEnd"/>
      <w:r w:rsidRPr="00015ED6">
        <w:rPr>
          <w:sz w:val="20"/>
          <w:lang w:val="en-GB"/>
        </w:rPr>
        <w:t xml:space="preserve"> = *</w:t>
      </w:r>
    </w:p>
    <w:p w:rsidR="00EA71B8" w:rsidRPr="00015ED6" w:rsidRDefault="00A253E0" w:rsidP="00F43CAB">
      <w:pPr>
        <w:pStyle w:val="Lijstalinea"/>
        <w:numPr>
          <w:ilvl w:val="0"/>
          <w:numId w:val="1"/>
        </w:numPr>
        <w:tabs>
          <w:tab w:val="clear" w:pos="705"/>
          <w:tab w:val="num" w:pos="1134"/>
        </w:tabs>
        <w:ind w:left="1701" w:hanging="1134"/>
        <w:jc w:val="both"/>
        <w:rPr>
          <w:rFonts w:ascii="Times New Roman" w:hAnsi="Times New Roman"/>
          <w:sz w:val="20"/>
          <w:lang w:val="en-GB"/>
        </w:rPr>
      </w:pPr>
      <w:bookmarkStart w:id="9" w:name="_Ref193192348"/>
      <w:r w:rsidRPr="00015ED6">
        <w:rPr>
          <w:rFonts w:ascii="Times New Roman" w:hAnsi="Times New Roman"/>
          <w:sz w:val="20"/>
          <w:lang w:val="en-GB"/>
        </w:rPr>
        <w:t>a.</w:t>
      </w:r>
      <w:r w:rsidRPr="00015ED6">
        <w:rPr>
          <w:rFonts w:ascii="Times New Roman" w:hAnsi="Times New Roman"/>
          <w:sz w:val="20"/>
          <w:lang w:val="en-GB"/>
        </w:rPr>
        <w:tab/>
        <w:t xml:space="preserve">Ted is </w:t>
      </w:r>
      <w:r w:rsidRPr="00015ED6">
        <w:rPr>
          <w:rFonts w:ascii="Times New Roman" w:hAnsi="Times New Roman"/>
          <w:b/>
          <w:sz w:val="20"/>
          <w:lang w:val="en-GB"/>
        </w:rPr>
        <w:t>eating</w:t>
      </w:r>
      <w:r w:rsidRPr="00015ED6">
        <w:rPr>
          <w:rFonts w:ascii="Times New Roman" w:hAnsi="Times New Roman"/>
          <w:sz w:val="20"/>
          <w:lang w:val="en-GB"/>
        </w:rPr>
        <w:t xml:space="preserve"> a </w:t>
      </w:r>
      <w:r w:rsidR="00892744" w:rsidRPr="00015ED6">
        <w:rPr>
          <w:rFonts w:ascii="Times New Roman" w:hAnsi="Times New Roman"/>
          <w:sz w:val="20"/>
          <w:lang w:val="en-GB"/>
        </w:rPr>
        <w:t>bunny burger</w:t>
      </w:r>
      <w:r w:rsidRPr="00015ED6">
        <w:rPr>
          <w:rFonts w:ascii="Times New Roman" w:hAnsi="Times New Roman"/>
          <w:sz w:val="20"/>
          <w:lang w:val="en-GB"/>
        </w:rPr>
        <w:t xml:space="preserve">, </w:t>
      </w:r>
      <w:r w:rsidR="00EA71B8" w:rsidRPr="00015ED6">
        <w:rPr>
          <w:rFonts w:ascii="Times New Roman" w:hAnsi="Times New Roman"/>
          <w:sz w:val="20"/>
          <w:lang w:val="en-GB"/>
        </w:rPr>
        <w:t>but at least</w:t>
      </w:r>
      <w:r w:rsidRPr="00015ED6">
        <w:rPr>
          <w:rFonts w:ascii="Times New Roman" w:hAnsi="Times New Roman"/>
          <w:sz w:val="20"/>
          <w:lang w:val="en-GB"/>
        </w:rPr>
        <w:t xml:space="preserve"> Robin </w:t>
      </w:r>
      <w:r w:rsidR="00EA71B8" w:rsidRPr="00015ED6">
        <w:rPr>
          <w:rFonts w:ascii="Times New Roman" w:hAnsi="Times New Roman"/>
          <w:sz w:val="20"/>
          <w:lang w:val="en-GB"/>
        </w:rPr>
        <w:t>won’t</w:t>
      </w:r>
      <w:r w:rsidRPr="00015ED6">
        <w:rPr>
          <w:rFonts w:ascii="Times New Roman" w:hAnsi="Times New Roman"/>
          <w:sz w:val="20"/>
          <w:lang w:val="en-GB"/>
        </w:rPr>
        <w:t xml:space="preserve"> [</w:t>
      </w:r>
      <w:r w:rsidRPr="00015ED6">
        <w:rPr>
          <w:rFonts w:ascii="Times New Roman" w:hAnsi="Times New Roman"/>
          <w:b/>
          <w:strike/>
          <w:sz w:val="20"/>
          <w:lang w:val="en-GB"/>
        </w:rPr>
        <w:t>eat</w:t>
      </w:r>
      <w:r w:rsidR="006B06B8" w:rsidRPr="00015ED6">
        <w:rPr>
          <w:rFonts w:ascii="Times New Roman" w:hAnsi="Times New Roman"/>
          <w:strike/>
          <w:sz w:val="20"/>
          <w:lang w:val="en-GB"/>
        </w:rPr>
        <w:t xml:space="preserve"> </w:t>
      </w:r>
      <w:r w:rsidR="00892744" w:rsidRPr="00015ED6">
        <w:rPr>
          <w:rFonts w:ascii="Times New Roman" w:hAnsi="Times New Roman"/>
          <w:strike/>
          <w:sz w:val="20"/>
          <w:lang w:val="en-GB"/>
        </w:rPr>
        <w:t>…</w:t>
      </w:r>
      <w:r w:rsidRPr="00015ED6">
        <w:rPr>
          <w:rFonts w:ascii="Times New Roman" w:hAnsi="Times New Roman"/>
          <w:sz w:val="20"/>
          <w:lang w:val="en-GB"/>
        </w:rPr>
        <w:t>].</w:t>
      </w:r>
      <w:bookmarkEnd w:id="9"/>
    </w:p>
    <w:p w:rsidR="00A253E0" w:rsidRPr="00015ED6" w:rsidRDefault="00EA71B8" w:rsidP="00892744">
      <w:pPr>
        <w:tabs>
          <w:tab w:val="left" w:pos="1134"/>
        </w:tabs>
        <w:ind w:left="1701" w:hanging="1134"/>
        <w:jc w:val="both"/>
        <w:rPr>
          <w:sz w:val="20"/>
          <w:lang w:val="en-GB"/>
        </w:rPr>
      </w:pPr>
      <w:r w:rsidRPr="00015ED6">
        <w:rPr>
          <w:sz w:val="20"/>
          <w:lang w:val="en-GB"/>
        </w:rPr>
        <w:tab/>
        <w:t>b.</w:t>
      </w:r>
      <w:r w:rsidRPr="00015ED6">
        <w:rPr>
          <w:sz w:val="20"/>
          <w:lang w:val="en-GB"/>
        </w:rPr>
        <w:tab/>
      </w:r>
      <w:r w:rsidRPr="00015ED6">
        <w:rPr>
          <w:sz w:val="20"/>
          <w:lang w:val="en-GB"/>
        </w:rPr>
        <w:tab/>
        <w:t xml:space="preserve">Ted may be </w:t>
      </w:r>
      <w:r w:rsidRPr="00015ED6">
        <w:rPr>
          <w:b/>
          <w:sz w:val="20"/>
          <w:lang w:val="en-GB"/>
        </w:rPr>
        <w:t>eating</w:t>
      </w:r>
      <w:r w:rsidRPr="00015ED6">
        <w:rPr>
          <w:sz w:val="20"/>
          <w:lang w:val="en-GB"/>
        </w:rPr>
        <w:t xml:space="preserve"> a </w:t>
      </w:r>
      <w:r w:rsidR="00892744" w:rsidRPr="00015ED6">
        <w:rPr>
          <w:sz w:val="20"/>
          <w:lang w:val="en-GB"/>
        </w:rPr>
        <w:t>bunny burger</w:t>
      </w:r>
      <w:r w:rsidRPr="00015ED6">
        <w:rPr>
          <w:sz w:val="20"/>
          <w:lang w:val="en-GB"/>
        </w:rPr>
        <w:t>, but Robin hasn’t [</w:t>
      </w:r>
      <w:r w:rsidRPr="00015ED6">
        <w:rPr>
          <w:b/>
          <w:strike/>
          <w:sz w:val="20"/>
          <w:lang w:val="en-GB"/>
        </w:rPr>
        <w:t>eaten</w:t>
      </w:r>
      <w:r w:rsidR="006B06B8" w:rsidRPr="00015ED6">
        <w:rPr>
          <w:b/>
          <w:strike/>
          <w:sz w:val="20"/>
          <w:lang w:val="en-GB"/>
        </w:rPr>
        <w:t xml:space="preserve"> </w:t>
      </w:r>
      <w:r w:rsidRPr="00015ED6">
        <w:rPr>
          <w:strike/>
          <w:sz w:val="20"/>
          <w:lang w:val="en-GB"/>
        </w:rPr>
        <w:t xml:space="preserve"> </w:t>
      </w:r>
      <w:r w:rsidR="00892744" w:rsidRPr="00015ED6">
        <w:rPr>
          <w:strike/>
          <w:sz w:val="20"/>
          <w:lang w:val="en-GB"/>
        </w:rPr>
        <w:t>…</w:t>
      </w:r>
      <w:r w:rsidRPr="00015ED6">
        <w:rPr>
          <w:sz w:val="20"/>
          <w:lang w:val="en-GB"/>
        </w:rPr>
        <w:t>].</w:t>
      </w:r>
    </w:p>
    <w:p w:rsidR="00A253E0" w:rsidRPr="00015ED6" w:rsidRDefault="006B06B8" w:rsidP="00A253E0">
      <w:pPr>
        <w:tabs>
          <w:tab w:val="left" w:pos="1134"/>
          <w:tab w:val="left" w:pos="1701"/>
        </w:tabs>
        <w:ind w:left="1701" w:hanging="1701"/>
        <w:jc w:val="both"/>
        <w:rPr>
          <w:sz w:val="20"/>
          <w:lang w:val="en-GB"/>
        </w:rPr>
      </w:pPr>
      <w:r w:rsidRPr="00015ED6">
        <w:rPr>
          <w:sz w:val="20"/>
          <w:lang w:val="en-GB"/>
        </w:rPr>
        <w:tab/>
        <w:t>c</w:t>
      </w:r>
      <w:r w:rsidR="00A253E0" w:rsidRPr="00015ED6">
        <w:rPr>
          <w:sz w:val="20"/>
          <w:lang w:val="en-GB"/>
        </w:rPr>
        <w:t>.   *</w:t>
      </w:r>
      <w:r w:rsidR="00A253E0" w:rsidRPr="00015ED6">
        <w:rPr>
          <w:sz w:val="20"/>
          <w:lang w:val="en-GB"/>
        </w:rPr>
        <w:tab/>
        <w:t xml:space="preserve">Ted </w:t>
      </w:r>
      <w:r w:rsidR="00EA71B8" w:rsidRPr="00015ED6">
        <w:rPr>
          <w:sz w:val="20"/>
          <w:lang w:val="en-GB"/>
        </w:rPr>
        <w:t>might</w:t>
      </w:r>
      <w:r w:rsidR="00A253E0" w:rsidRPr="00015ED6">
        <w:rPr>
          <w:sz w:val="20"/>
          <w:lang w:val="en-GB"/>
        </w:rPr>
        <w:t xml:space="preserve"> </w:t>
      </w:r>
      <w:r w:rsidR="00A253E0" w:rsidRPr="00015ED6">
        <w:rPr>
          <w:b/>
          <w:sz w:val="20"/>
          <w:lang w:val="en-GB"/>
        </w:rPr>
        <w:t>eat</w:t>
      </w:r>
      <w:r w:rsidR="00A253E0" w:rsidRPr="00015ED6">
        <w:rPr>
          <w:sz w:val="20"/>
          <w:lang w:val="en-GB"/>
        </w:rPr>
        <w:t xml:space="preserve"> a </w:t>
      </w:r>
      <w:r w:rsidR="00892744" w:rsidRPr="00015ED6">
        <w:rPr>
          <w:sz w:val="20"/>
          <w:lang w:val="en-GB"/>
        </w:rPr>
        <w:t>bunny burger</w:t>
      </w:r>
      <w:r w:rsidR="00EA71B8" w:rsidRPr="00015ED6">
        <w:rPr>
          <w:sz w:val="20"/>
          <w:lang w:val="en-GB"/>
        </w:rPr>
        <w:t>,</w:t>
      </w:r>
      <w:r w:rsidR="00A253E0" w:rsidRPr="00015ED6">
        <w:rPr>
          <w:sz w:val="20"/>
          <w:lang w:val="en-GB"/>
        </w:rPr>
        <w:t xml:space="preserve"> </w:t>
      </w:r>
      <w:r w:rsidR="00EA71B8" w:rsidRPr="00015ED6">
        <w:rPr>
          <w:sz w:val="20"/>
          <w:lang w:val="en-GB"/>
        </w:rPr>
        <w:t>but</w:t>
      </w:r>
      <w:r w:rsidR="00A253E0" w:rsidRPr="00015ED6">
        <w:rPr>
          <w:sz w:val="20"/>
          <w:lang w:val="en-GB"/>
        </w:rPr>
        <w:t xml:space="preserve"> Robin </w:t>
      </w:r>
      <w:r w:rsidR="00EA71B8" w:rsidRPr="00015ED6">
        <w:rPr>
          <w:sz w:val="20"/>
          <w:lang w:val="en-GB"/>
        </w:rPr>
        <w:t>won’t be</w:t>
      </w:r>
      <w:r w:rsidR="00A253E0" w:rsidRPr="00015ED6">
        <w:rPr>
          <w:sz w:val="20"/>
          <w:lang w:val="en-GB"/>
        </w:rPr>
        <w:t xml:space="preserve"> [</w:t>
      </w:r>
      <w:r w:rsidR="00A253E0" w:rsidRPr="00015ED6">
        <w:rPr>
          <w:b/>
          <w:strike/>
          <w:sz w:val="20"/>
          <w:lang w:val="en-GB"/>
        </w:rPr>
        <w:t>eating</w:t>
      </w:r>
      <w:r w:rsidR="00A253E0" w:rsidRPr="00015ED6">
        <w:rPr>
          <w:strike/>
          <w:sz w:val="20"/>
          <w:lang w:val="en-GB"/>
        </w:rPr>
        <w:t xml:space="preserve"> a </w:t>
      </w:r>
      <w:r w:rsidR="00892744" w:rsidRPr="00015ED6">
        <w:rPr>
          <w:strike/>
          <w:sz w:val="20"/>
          <w:lang w:val="en-GB"/>
        </w:rPr>
        <w:t>…</w:t>
      </w:r>
      <w:r w:rsidR="00A253E0" w:rsidRPr="00015ED6">
        <w:rPr>
          <w:sz w:val="20"/>
          <w:lang w:val="en-GB"/>
        </w:rPr>
        <w:t>].</w:t>
      </w:r>
    </w:p>
    <w:p w:rsidR="00A253E0" w:rsidRPr="00015ED6" w:rsidRDefault="006B06B8" w:rsidP="006B06B8">
      <w:pPr>
        <w:tabs>
          <w:tab w:val="left" w:pos="1134"/>
          <w:tab w:val="left" w:pos="1701"/>
        </w:tabs>
        <w:spacing w:after="120"/>
        <w:ind w:left="1701" w:hanging="1701"/>
        <w:jc w:val="both"/>
        <w:rPr>
          <w:sz w:val="20"/>
          <w:lang w:val="en-GB"/>
        </w:rPr>
      </w:pPr>
      <w:r w:rsidRPr="00015ED6">
        <w:rPr>
          <w:sz w:val="20"/>
          <w:lang w:val="en-GB"/>
        </w:rPr>
        <w:tab/>
        <w:t>d</w:t>
      </w:r>
      <w:r w:rsidR="00A253E0" w:rsidRPr="00015ED6">
        <w:rPr>
          <w:sz w:val="20"/>
          <w:lang w:val="en-GB"/>
        </w:rPr>
        <w:t>.   *</w:t>
      </w:r>
      <w:r w:rsidR="00A253E0" w:rsidRPr="00015ED6">
        <w:rPr>
          <w:sz w:val="20"/>
          <w:lang w:val="en-GB"/>
        </w:rPr>
        <w:tab/>
        <w:t xml:space="preserve">Ted </w:t>
      </w:r>
      <w:r w:rsidR="00EA71B8" w:rsidRPr="00015ED6">
        <w:rPr>
          <w:sz w:val="20"/>
          <w:lang w:val="en-GB"/>
        </w:rPr>
        <w:t>might have</w:t>
      </w:r>
      <w:r w:rsidR="00A253E0" w:rsidRPr="00015ED6">
        <w:rPr>
          <w:sz w:val="20"/>
          <w:lang w:val="en-GB"/>
        </w:rPr>
        <w:t xml:space="preserve"> </w:t>
      </w:r>
      <w:r w:rsidR="00A253E0" w:rsidRPr="00015ED6">
        <w:rPr>
          <w:b/>
          <w:sz w:val="20"/>
          <w:lang w:val="en-GB"/>
        </w:rPr>
        <w:t>eaten</w:t>
      </w:r>
      <w:r w:rsidR="00A253E0" w:rsidRPr="00015ED6">
        <w:rPr>
          <w:sz w:val="20"/>
          <w:lang w:val="en-GB"/>
        </w:rPr>
        <w:t xml:space="preserve"> a </w:t>
      </w:r>
      <w:r w:rsidR="00892744" w:rsidRPr="00015ED6">
        <w:rPr>
          <w:sz w:val="20"/>
          <w:lang w:val="en-GB"/>
        </w:rPr>
        <w:t>bunny burger</w:t>
      </w:r>
      <w:r w:rsidR="00EA71B8" w:rsidRPr="00015ED6">
        <w:rPr>
          <w:sz w:val="20"/>
          <w:lang w:val="en-GB"/>
        </w:rPr>
        <w:t>,</w:t>
      </w:r>
      <w:r w:rsidR="00A253E0" w:rsidRPr="00015ED6">
        <w:rPr>
          <w:sz w:val="20"/>
          <w:lang w:val="en-GB"/>
        </w:rPr>
        <w:t xml:space="preserve"> Robin </w:t>
      </w:r>
      <w:r w:rsidR="00EA71B8" w:rsidRPr="00015ED6">
        <w:rPr>
          <w:sz w:val="20"/>
          <w:lang w:val="en-GB"/>
        </w:rPr>
        <w:t>hasn’t</w:t>
      </w:r>
      <w:r w:rsidR="00A253E0" w:rsidRPr="00015ED6">
        <w:rPr>
          <w:sz w:val="20"/>
          <w:lang w:val="en-GB"/>
        </w:rPr>
        <w:t xml:space="preserve"> be</w:t>
      </w:r>
      <w:r w:rsidR="00EA71B8" w:rsidRPr="00015ED6">
        <w:rPr>
          <w:sz w:val="20"/>
          <w:lang w:val="en-GB"/>
        </w:rPr>
        <w:t>en</w:t>
      </w:r>
      <w:r w:rsidR="00A253E0" w:rsidRPr="00015ED6">
        <w:rPr>
          <w:sz w:val="20"/>
          <w:lang w:val="en-GB"/>
        </w:rPr>
        <w:t xml:space="preserve"> [</w:t>
      </w:r>
      <w:r w:rsidR="00A253E0" w:rsidRPr="00015ED6">
        <w:rPr>
          <w:b/>
          <w:strike/>
          <w:sz w:val="20"/>
          <w:lang w:val="en-GB"/>
        </w:rPr>
        <w:t>eating</w:t>
      </w:r>
      <w:r w:rsidR="00A253E0" w:rsidRPr="00015ED6">
        <w:rPr>
          <w:strike/>
          <w:sz w:val="20"/>
          <w:lang w:val="en-GB"/>
        </w:rPr>
        <w:t xml:space="preserve"> a </w:t>
      </w:r>
      <w:r w:rsidR="00892744" w:rsidRPr="00015ED6">
        <w:rPr>
          <w:strike/>
          <w:sz w:val="20"/>
          <w:lang w:val="en-GB"/>
        </w:rPr>
        <w:t>…</w:t>
      </w:r>
      <w:r w:rsidR="00A253E0" w:rsidRPr="00015ED6">
        <w:rPr>
          <w:sz w:val="20"/>
          <w:lang w:val="en-GB"/>
        </w:rPr>
        <w:t>].</w:t>
      </w:r>
    </w:p>
    <w:p w:rsidR="00281FE6" w:rsidRPr="00015ED6" w:rsidRDefault="00C350A9" w:rsidP="00C350A9">
      <w:pPr>
        <w:spacing w:after="120"/>
        <w:ind w:left="284" w:hanging="284"/>
        <w:jc w:val="both"/>
        <w:rPr>
          <w:sz w:val="20"/>
          <w:lang w:val="en-GB"/>
        </w:rPr>
      </w:pPr>
      <w:r w:rsidRPr="00015ED6">
        <w:rPr>
          <w:sz w:val="20"/>
          <w:lang w:val="en-GB"/>
        </w:rPr>
        <w:t>•</w:t>
      </w:r>
      <w:r w:rsidRPr="00015ED6">
        <w:rPr>
          <w:sz w:val="20"/>
          <w:lang w:val="en-GB"/>
        </w:rPr>
        <w:tab/>
      </w:r>
      <w:proofErr w:type="spellStart"/>
      <w:r w:rsidR="00A253E0" w:rsidRPr="00015ED6">
        <w:rPr>
          <w:sz w:val="20"/>
          <w:lang w:val="en-GB"/>
        </w:rPr>
        <w:t>Lasnik</w:t>
      </w:r>
      <w:r w:rsidR="00281FE6" w:rsidRPr="00015ED6">
        <w:rPr>
          <w:sz w:val="20"/>
          <w:lang w:val="en-GB"/>
        </w:rPr>
        <w:t>’s</w:t>
      </w:r>
      <w:proofErr w:type="spellEnd"/>
      <w:r w:rsidR="00281FE6" w:rsidRPr="00015ED6">
        <w:rPr>
          <w:sz w:val="20"/>
          <w:lang w:val="en-GB"/>
        </w:rPr>
        <w:t xml:space="preserve"> solution</w:t>
      </w:r>
      <w:r w:rsidR="0010271B" w:rsidRPr="00015ED6">
        <w:rPr>
          <w:sz w:val="20"/>
          <w:lang w:val="en-GB"/>
        </w:rPr>
        <w:t xml:space="preserve">: </w:t>
      </w:r>
    </w:p>
    <w:p w:rsidR="0010271B" w:rsidRPr="00015ED6" w:rsidRDefault="0010271B" w:rsidP="00281FE6">
      <w:pPr>
        <w:spacing w:after="120"/>
        <w:ind w:left="284"/>
        <w:jc w:val="both"/>
        <w:rPr>
          <w:sz w:val="20"/>
          <w:lang w:val="en-GB"/>
        </w:rPr>
      </w:pPr>
      <w:r w:rsidRPr="00015ED6">
        <w:rPr>
          <w:sz w:val="20"/>
          <w:lang w:val="en-GB"/>
        </w:rPr>
        <w:t xml:space="preserve">the </w:t>
      </w:r>
      <w:r w:rsidR="00A253E0" w:rsidRPr="00015ED6">
        <w:rPr>
          <w:sz w:val="20"/>
          <w:lang w:val="en-GB"/>
        </w:rPr>
        <w:t>–</w:t>
      </w:r>
      <w:proofErr w:type="spellStart"/>
      <w:r w:rsidR="00A253E0" w:rsidRPr="00015ED6">
        <w:rPr>
          <w:i/>
          <w:sz w:val="20"/>
          <w:lang w:val="en-GB"/>
        </w:rPr>
        <w:t>ing</w:t>
      </w:r>
      <w:proofErr w:type="spellEnd"/>
      <w:r w:rsidR="00A253E0" w:rsidRPr="00015ED6">
        <w:rPr>
          <w:sz w:val="20"/>
          <w:lang w:val="en-GB"/>
        </w:rPr>
        <w:t xml:space="preserve"> affi</w:t>
      </w:r>
      <w:r w:rsidRPr="00015ED6">
        <w:rPr>
          <w:sz w:val="20"/>
          <w:lang w:val="en-GB"/>
        </w:rPr>
        <w:t xml:space="preserve">x is outside the ellipsis site and the </w:t>
      </w:r>
      <w:r w:rsidR="00A253E0" w:rsidRPr="00015ED6">
        <w:rPr>
          <w:sz w:val="20"/>
          <w:lang w:val="en-GB"/>
        </w:rPr>
        <w:t>lexical verb is inside</w:t>
      </w:r>
      <w:r w:rsidRPr="00015ED6">
        <w:rPr>
          <w:sz w:val="20"/>
          <w:lang w:val="en-GB"/>
        </w:rPr>
        <w:t>.</w:t>
      </w:r>
    </w:p>
    <w:p w:rsidR="00A253E0" w:rsidRPr="00015ED6" w:rsidRDefault="0010271B" w:rsidP="006B06B8">
      <w:pPr>
        <w:spacing w:after="120"/>
        <w:ind w:left="284"/>
        <w:jc w:val="both"/>
        <w:rPr>
          <w:sz w:val="20"/>
          <w:lang w:val="en-GB"/>
        </w:rPr>
      </w:pPr>
      <w:r w:rsidRPr="00015ED6">
        <w:rPr>
          <w:sz w:val="20"/>
          <w:lang w:val="en-GB"/>
        </w:rPr>
        <w:sym w:font="Wingdings" w:char="F0E0"/>
      </w:r>
      <w:r w:rsidRPr="00015ED6">
        <w:rPr>
          <w:sz w:val="20"/>
          <w:lang w:val="en-GB"/>
        </w:rPr>
        <w:t xml:space="preserve"> T</w:t>
      </w:r>
      <w:r w:rsidR="00A253E0" w:rsidRPr="00015ED6">
        <w:rPr>
          <w:sz w:val="20"/>
          <w:lang w:val="en-GB"/>
        </w:rPr>
        <w:t xml:space="preserve">he affix is left without anything to attach to, </w:t>
      </w:r>
      <w:r w:rsidRPr="00015ED6">
        <w:rPr>
          <w:sz w:val="20"/>
          <w:lang w:val="en-GB"/>
        </w:rPr>
        <w:t>so the derivation crashes (</w:t>
      </w:r>
      <w:r w:rsidR="008555E2" w:rsidRPr="00015ED6">
        <w:rPr>
          <w:sz w:val="20"/>
          <w:lang w:val="en-GB"/>
        </w:rPr>
        <w:fldChar w:fldCharType="begin"/>
      </w:r>
      <w:r w:rsidRPr="00015ED6">
        <w:rPr>
          <w:sz w:val="20"/>
          <w:lang w:val="en-GB"/>
        </w:rPr>
        <w:instrText xml:space="preserve"> REF _Ref193981055 \w \h </w:instrText>
      </w:r>
      <w:r w:rsidR="00E529EB" w:rsidRPr="008555E2">
        <w:rPr>
          <w:sz w:val="20"/>
          <w:lang w:val="en-GB"/>
        </w:rPr>
      </w:r>
      <w:r w:rsidR="008555E2" w:rsidRPr="00015ED6">
        <w:rPr>
          <w:sz w:val="20"/>
          <w:lang w:val="en-GB"/>
        </w:rPr>
        <w:fldChar w:fldCharType="separate"/>
      </w:r>
      <w:r w:rsidR="002067DC">
        <w:rPr>
          <w:sz w:val="20"/>
          <w:lang w:val="en-GB"/>
        </w:rPr>
        <w:t>(15)</w:t>
      </w:r>
      <w:r w:rsidR="008555E2" w:rsidRPr="00015ED6">
        <w:rPr>
          <w:sz w:val="20"/>
          <w:lang w:val="en-GB"/>
        </w:rPr>
        <w:fldChar w:fldCharType="end"/>
      </w:r>
      <w:r w:rsidRPr="00015ED6">
        <w:rPr>
          <w:sz w:val="20"/>
          <w:lang w:val="en-GB"/>
        </w:rPr>
        <w:t>).</w:t>
      </w:r>
      <w:r w:rsidR="00A253E0" w:rsidRPr="00015ED6">
        <w:rPr>
          <w:sz w:val="20"/>
          <w:lang w:val="en-GB"/>
        </w:rPr>
        <w:t xml:space="preserve"> </w:t>
      </w:r>
    </w:p>
    <w:p w:rsidR="00A253E0" w:rsidRPr="00015ED6" w:rsidRDefault="00A253E0" w:rsidP="006B06B8">
      <w:pPr>
        <w:pStyle w:val="Lijstalinea"/>
        <w:numPr>
          <w:ilvl w:val="0"/>
          <w:numId w:val="1"/>
        </w:numPr>
        <w:tabs>
          <w:tab w:val="clear" w:pos="705"/>
          <w:tab w:val="left" w:pos="993"/>
          <w:tab w:val="left" w:pos="1134"/>
        </w:tabs>
        <w:spacing w:after="120"/>
        <w:ind w:left="1134" w:hanging="567"/>
        <w:jc w:val="both"/>
        <w:rPr>
          <w:rFonts w:ascii="Times New Roman" w:hAnsi="Times New Roman"/>
          <w:sz w:val="20"/>
          <w:lang w:val="en-GB"/>
        </w:rPr>
      </w:pPr>
      <w:bookmarkStart w:id="10" w:name="_Ref193981055"/>
      <w:r w:rsidRPr="00015ED6">
        <w:rPr>
          <w:rFonts w:ascii="Times New Roman" w:hAnsi="Times New Roman"/>
          <w:sz w:val="20"/>
          <w:lang w:val="en-GB"/>
        </w:rPr>
        <w:t>*</w:t>
      </w:r>
      <w:r w:rsidRPr="00015ED6">
        <w:rPr>
          <w:rFonts w:ascii="Times New Roman" w:hAnsi="Times New Roman"/>
          <w:sz w:val="20"/>
          <w:lang w:val="en-GB"/>
        </w:rPr>
        <w:tab/>
        <w:t xml:space="preserve">Ted will eat a </w:t>
      </w:r>
      <w:r w:rsidR="00015ED6" w:rsidRPr="00015ED6">
        <w:rPr>
          <w:rFonts w:ascii="Times New Roman" w:hAnsi="Times New Roman"/>
          <w:sz w:val="20"/>
          <w:lang w:val="en-GB"/>
        </w:rPr>
        <w:t xml:space="preserve">bunny burger </w:t>
      </w:r>
      <w:r w:rsidRPr="00015ED6">
        <w:rPr>
          <w:rFonts w:ascii="Times New Roman" w:hAnsi="Times New Roman"/>
          <w:sz w:val="20"/>
          <w:lang w:val="en-GB"/>
        </w:rPr>
        <w:t xml:space="preserve">because Robin is </w:t>
      </w:r>
      <w:r w:rsidRPr="00015ED6">
        <w:rPr>
          <w:rFonts w:ascii="Times New Roman" w:hAnsi="Times New Roman"/>
          <w:b/>
          <w:i/>
          <w:sz w:val="20"/>
          <w:lang w:val="en-GB"/>
        </w:rPr>
        <w:t>-</w:t>
      </w:r>
      <w:proofErr w:type="spellStart"/>
      <w:r w:rsidRPr="00015ED6">
        <w:rPr>
          <w:rFonts w:ascii="Times New Roman" w:hAnsi="Times New Roman"/>
          <w:b/>
          <w:i/>
          <w:sz w:val="20"/>
          <w:lang w:val="en-GB"/>
        </w:rPr>
        <w:t>ing</w:t>
      </w:r>
      <w:proofErr w:type="spellEnd"/>
      <w:r w:rsidRPr="00015ED6">
        <w:rPr>
          <w:rFonts w:ascii="Times New Roman" w:hAnsi="Times New Roman"/>
          <w:sz w:val="20"/>
          <w:lang w:val="en-GB"/>
        </w:rPr>
        <w:t xml:space="preserve"> [</w:t>
      </w:r>
      <w:r w:rsidRPr="00015ED6">
        <w:rPr>
          <w:rFonts w:ascii="Times New Roman" w:hAnsi="Times New Roman"/>
          <w:strike/>
          <w:sz w:val="20"/>
          <w:lang w:val="en-GB"/>
        </w:rPr>
        <w:t xml:space="preserve">eat a </w:t>
      </w:r>
      <w:r w:rsidR="00015ED6" w:rsidRPr="00015ED6">
        <w:rPr>
          <w:rFonts w:ascii="Times New Roman" w:hAnsi="Times New Roman"/>
          <w:strike/>
          <w:sz w:val="20"/>
          <w:lang w:val="en-GB"/>
        </w:rPr>
        <w:t>…</w:t>
      </w:r>
      <w:r w:rsidRPr="00015ED6">
        <w:rPr>
          <w:rFonts w:ascii="Times New Roman" w:hAnsi="Times New Roman"/>
          <w:sz w:val="20"/>
          <w:lang w:val="en-GB"/>
        </w:rPr>
        <w:t>].</w:t>
      </w:r>
      <w:bookmarkEnd w:id="10"/>
    </w:p>
    <w:p w:rsidR="00A253E0" w:rsidRPr="00015ED6" w:rsidRDefault="0010271B" w:rsidP="00FE777E">
      <w:pPr>
        <w:tabs>
          <w:tab w:val="left" w:pos="284"/>
        </w:tabs>
        <w:spacing w:after="120"/>
        <w:ind w:left="1418" w:hanging="1418"/>
        <w:jc w:val="both"/>
        <w:rPr>
          <w:sz w:val="20"/>
          <w:lang w:val="en-GB"/>
        </w:rPr>
      </w:pPr>
      <w:r w:rsidRPr="00015ED6">
        <w:rPr>
          <w:sz w:val="20"/>
          <w:lang w:val="en-GB"/>
        </w:rPr>
        <w:t>•</w:t>
      </w:r>
      <w:r w:rsidRPr="00015ED6">
        <w:rPr>
          <w:sz w:val="20"/>
          <w:lang w:val="en-GB"/>
        </w:rPr>
        <w:tab/>
      </w:r>
      <w:r w:rsidRPr="00015ED6">
        <w:rPr>
          <w:b/>
          <w:sz w:val="20"/>
          <w:lang w:val="en-GB"/>
        </w:rPr>
        <w:t>Problem</w:t>
      </w:r>
      <w:r w:rsidR="000E36A7" w:rsidRPr="00015ED6">
        <w:rPr>
          <w:b/>
          <w:sz w:val="20"/>
          <w:lang w:val="en-GB"/>
        </w:rPr>
        <w:t xml:space="preserve"> 1</w:t>
      </w:r>
      <w:r w:rsidRPr="00015ED6">
        <w:rPr>
          <w:sz w:val="20"/>
          <w:lang w:val="en-GB"/>
        </w:rPr>
        <w:t xml:space="preserve">: </w:t>
      </w:r>
      <w:r w:rsidR="00FE777E">
        <w:rPr>
          <w:sz w:val="20"/>
          <w:lang w:val="en-GB"/>
        </w:rPr>
        <w:tab/>
        <w:t>W</w:t>
      </w:r>
      <w:r w:rsidR="00A253E0" w:rsidRPr="00015ED6">
        <w:rPr>
          <w:sz w:val="20"/>
          <w:lang w:val="en-GB"/>
        </w:rPr>
        <w:t xml:space="preserve">hy </w:t>
      </w:r>
      <w:r w:rsidRPr="00015ED6">
        <w:rPr>
          <w:sz w:val="20"/>
          <w:lang w:val="en-GB"/>
        </w:rPr>
        <w:t xml:space="preserve">does </w:t>
      </w:r>
      <w:r w:rsidR="00A253E0" w:rsidRPr="00015ED6">
        <w:rPr>
          <w:sz w:val="20"/>
          <w:lang w:val="en-GB"/>
        </w:rPr>
        <w:t xml:space="preserve">the derivation not crash when the perfective </w:t>
      </w:r>
      <w:r w:rsidR="00A253E0" w:rsidRPr="00015ED6">
        <w:rPr>
          <w:i/>
          <w:sz w:val="20"/>
          <w:lang w:val="en-GB"/>
        </w:rPr>
        <w:t>–en/</w:t>
      </w:r>
      <w:proofErr w:type="spellStart"/>
      <w:r w:rsidR="00A253E0" w:rsidRPr="00015ED6">
        <w:rPr>
          <w:i/>
          <w:sz w:val="20"/>
          <w:lang w:val="en-GB"/>
        </w:rPr>
        <w:t>ed</w:t>
      </w:r>
      <w:proofErr w:type="spellEnd"/>
      <w:r w:rsidR="00C61B60" w:rsidRPr="00015ED6">
        <w:rPr>
          <w:sz w:val="20"/>
          <w:lang w:val="en-GB"/>
        </w:rPr>
        <w:t xml:space="preserve"> </w:t>
      </w:r>
      <w:r w:rsidR="00AB1DCA">
        <w:rPr>
          <w:sz w:val="20"/>
          <w:lang w:val="en-GB"/>
        </w:rPr>
        <w:t>affix is supposedly stranded?</w:t>
      </w:r>
      <w:r w:rsidR="00652CAC">
        <w:rPr>
          <w:sz w:val="20"/>
          <w:lang w:val="en-GB"/>
        </w:rPr>
        <w:t xml:space="preserve"> (see </w:t>
      </w:r>
      <w:proofErr w:type="spellStart"/>
      <w:r w:rsidR="00652CAC">
        <w:rPr>
          <w:sz w:val="20"/>
          <w:lang w:val="en-GB"/>
        </w:rPr>
        <w:t>Lasnik</w:t>
      </w:r>
      <w:proofErr w:type="spellEnd"/>
      <w:r w:rsidR="00652CAC">
        <w:rPr>
          <w:sz w:val="20"/>
          <w:lang w:val="en-GB"/>
        </w:rPr>
        <w:t xml:space="preserve"> 1995b)</w:t>
      </w:r>
    </w:p>
    <w:p w:rsidR="000B1CDD" w:rsidRPr="00015ED6" w:rsidRDefault="00A253E0" w:rsidP="00277608">
      <w:pPr>
        <w:pStyle w:val="Lijstalinea"/>
        <w:numPr>
          <w:ilvl w:val="0"/>
          <w:numId w:val="1"/>
        </w:numPr>
        <w:tabs>
          <w:tab w:val="clear" w:pos="705"/>
          <w:tab w:val="num" w:pos="1134"/>
          <w:tab w:val="left" w:pos="1701"/>
        </w:tabs>
        <w:spacing w:after="120"/>
        <w:ind w:left="1134" w:hanging="567"/>
        <w:jc w:val="both"/>
        <w:rPr>
          <w:rFonts w:ascii="Times New Roman" w:hAnsi="Times New Roman"/>
          <w:sz w:val="20"/>
          <w:lang w:val="en-GB"/>
        </w:rPr>
      </w:pPr>
      <w:bookmarkStart w:id="11" w:name="_Ref193250973"/>
      <w:r w:rsidRPr="00015ED6">
        <w:rPr>
          <w:rFonts w:ascii="Times New Roman" w:hAnsi="Times New Roman"/>
          <w:sz w:val="20"/>
          <w:lang w:val="en-GB"/>
        </w:rPr>
        <w:t xml:space="preserve">Ted will eat a </w:t>
      </w:r>
      <w:r w:rsidR="00015ED6" w:rsidRPr="00015ED6">
        <w:rPr>
          <w:rFonts w:ascii="Times New Roman" w:hAnsi="Times New Roman"/>
          <w:sz w:val="20"/>
          <w:lang w:val="en-GB"/>
        </w:rPr>
        <w:t xml:space="preserve">bunny burger </w:t>
      </w:r>
      <w:r w:rsidRPr="00015ED6">
        <w:rPr>
          <w:rFonts w:ascii="Times New Roman" w:hAnsi="Times New Roman"/>
          <w:sz w:val="20"/>
          <w:lang w:val="en-GB"/>
        </w:rPr>
        <w:t>because Robin has -</w:t>
      </w:r>
      <w:r w:rsidRPr="00015ED6">
        <w:rPr>
          <w:rFonts w:ascii="Times New Roman" w:hAnsi="Times New Roman"/>
          <w:b/>
          <w:i/>
          <w:sz w:val="20"/>
          <w:lang w:val="en-GB"/>
        </w:rPr>
        <w:t>en</w:t>
      </w:r>
      <w:r w:rsidRPr="00015ED6">
        <w:rPr>
          <w:rFonts w:ascii="Times New Roman" w:hAnsi="Times New Roman"/>
          <w:sz w:val="20"/>
          <w:lang w:val="en-GB"/>
        </w:rPr>
        <w:t xml:space="preserve"> [</w:t>
      </w:r>
      <w:r w:rsidRPr="00015ED6">
        <w:rPr>
          <w:rFonts w:ascii="Times New Roman" w:hAnsi="Times New Roman"/>
          <w:strike/>
          <w:sz w:val="20"/>
          <w:lang w:val="en-GB"/>
        </w:rPr>
        <w:t xml:space="preserve">eat a </w:t>
      </w:r>
      <w:r w:rsidR="006B06B8" w:rsidRPr="00015ED6">
        <w:rPr>
          <w:rFonts w:ascii="Times New Roman" w:hAnsi="Times New Roman"/>
          <w:strike/>
          <w:sz w:val="20"/>
          <w:lang w:val="en-GB"/>
        </w:rPr>
        <w:t>…</w:t>
      </w:r>
      <w:r w:rsidRPr="00015ED6">
        <w:rPr>
          <w:rFonts w:ascii="Times New Roman" w:hAnsi="Times New Roman"/>
          <w:sz w:val="20"/>
          <w:lang w:val="en-GB"/>
        </w:rPr>
        <w:t>].</w:t>
      </w:r>
      <w:bookmarkEnd w:id="11"/>
    </w:p>
    <w:p w:rsidR="00E641AC" w:rsidRPr="00015ED6" w:rsidRDefault="000B1CDD" w:rsidP="000B1CDD">
      <w:pPr>
        <w:tabs>
          <w:tab w:val="left" w:pos="284"/>
          <w:tab w:val="left" w:pos="1134"/>
          <w:tab w:val="left" w:pos="1701"/>
        </w:tabs>
        <w:spacing w:after="120"/>
        <w:ind w:left="284"/>
        <w:jc w:val="both"/>
        <w:rPr>
          <w:sz w:val="20"/>
          <w:lang w:val="en-GB"/>
        </w:rPr>
      </w:pPr>
      <w:r w:rsidRPr="00015ED6">
        <w:rPr>
          <w:b/>
          <w:sz w:val="20"/>
          <w:lang w:val="en-GB"/>
        </w:rPr>
        <w:t>Problem 2</w:t>
      </w:r>
      <w:r w:rsidRPr="00015ED6">
        <w:rPr>
          <w:sz w:val="20"/>
          <w:lang w:val="en-GB"/>
        </w:rPr>
        <w:t>:</w:t>
      </w:r>
      <w:r w:rsidR="00F6590D" w:rsidRPr="00015ED6">
        <w:rPr>
          <w:sz w:val="20"/>
          <w:lang w:val="en-GB"/>
        </w:rPr>
        <w:t xml:space="preserve"> </w:t>
      </w:r>
      <w:r w:rsidR="00FE777E">
        <w:rPr>
          <w:sz w:val="20"/>
          <w:lang w:val="en-GB"/>
        </w:rPr>
        <w:t>T</w:t>
      </w:r>
      <w:r w:rsidR="00E641AC" w:rsidRPr="00015ED6">
        <w:rPr>
          <w:sz w:val="20"/>
          <w:lang w:val="en-GB"/>
        </w:rPr>
        <w:t xml:space="preserve">he unacceptability of </w:t>
      </w:r>
      <w:r w:rsidR="008555E2" w:rsidRPr="00015ED6">
        <w:rPr>
          <w:sz w:val="20"/>
          <w:lang w:val="en-GB"/>
        </w:rPr>
        <w:fldChar w:fldCharType="begin"/>
      </w:r>
      <w:r w:rsidR="00E641AC" w:rsidRPr="00015ED6">
        <w:rPr>
          <w:sz w:val="20"/>
          <w:lang w:val="en-GB"/>
        </w:rPr>
        <w:instrText xml:space="preserve"> REF _Ref193192348 \r \h </w:instrText>
      </w:r>
      <w:r w:rsidR="00E529EB" w:rsidRPr="008555E2">
        <w:rPr>
          <w:sz w:val="20"/>
          <w:lang w:val="en-GB"/>
        </w:rPr>
      </w:r>
      <w:r w:rsidR="008555E2" w:rsidRPr="00015ED6">
        <w:rPr>
          <w:sz w:val="20"/>
          <w:lang w:val="en-GB"/>
        </w:rPr>
        <w:fldChar w:fldCharType="separate"/>
      </w:r>
      <w:r w:rsidR="002067DC">
        <w:rPr>
          <w:sz w:val="20"/>
          <w:lang w:val="en-GB"/>
        </w:rPr>
        <w:t>(14)</w:t>
      </w:r>
      <w:r w:rsidR="008555E2" w:rsidRPr="00015ED6">
        <w:rPr>
          <w:sz w:val="20"/>
          <w:lang w:val="en-GB"/>
        </w:rPr>
        <w:fldChar w:fldCharType="end"/>
      </w:r>
      <w:proofErr w:type="spellStart"/>
      <w:r w:rsidR="00AD6192">
        <w:rPr>
          <w:sz w:val="20"/>
          <w:lang w:val="en-GB"/>
        </w:rPr>
        <w:t>c,d</w:t>
      </w:r>
      <w:proofErr w:type="spellEnd"/>
      <w:r w:rsidR="00AD6192">
        <w:rPr>
          <w:sz w:val="20"/>
          <w:lang w:val="en-GB"/>
        </w:rPr>
        <w:t>,</w:t>
      </w:r>
      <w:r w:rsidR="00E641AC" w:rsidRPr="00015ED6">
        <w:rPr>
          <w:sz w:val="20"/>
          <w:lang w:val="en-GB"/>
        </w:rPr>
        <w:t xml:space="preserve"> is explained through the </w:t>
      </w:r>
      <w:r w:rsidR="00E641AC" w:rsidRPr="00015ED6">
        <w:rPr>
          <w:i/>
          <w:sz w:val="20"/>
          <w:lang w:val="en-GB"/>
        </w:rPr>
        <w:t>–</w:t>
      </w:r>
      <w:proofErr w:type="spellStart"/>
      <w:r w:rsidR="00E641AC" w:rsidRPr="00015ED6">
        <w:rPr>
          <w:i/>
          <w:sz w:val="20"/>
          <w:lang w:val="en-GB"/>
        </w:rPr>
        <w:t>ing</w:t>
      </w:r>
      <w:proofErr w:type="spellEnd"/>
      <w:r w:rsidR="00E641AC" w:rsidRPr="00015ED6">
        <w:rPr>
          <w:sz w:val="20"/>
          <w:lang w:val="en-GB"/>
        </w:rPr>
        <w:t xml:space="preserve"> infl</w:t>
      </w:r>
      <w:r w:rsidR="00F6590D" w:rsidRPr="00015ED6">
        <w:rPr>
          <w:sz w:val="20"/>
          <w:lang w:val="en-GB"/>
        </w:rPr>
        <w:t>ection not having a host</w:t>
      </w:r>
      <w:r w:rsidR="00E641AC" w:rsidRPr="00015ED6">
        <w:rPr>
          <w:sz w:val="20"/>
          <w:lang w:val="en-GB"/>
        </w:rPr>
        <w:t xml:space="preserve"> </w:t>
      </w:r>
      <w:r w:rsidR="00F6590D" w:rsidRPr="00015ED6">
        <w:rPr>
          <w:sz w:val="20"/>
          <w:lang w:val="en-GB"/>
        </w:rPr>
        <w:sym w:font="Wingdings" w:char="F0E0"/>
      </w:r>
      <w:r w:rsidR="00F6590D" w:rsidRPr="00015ED6">
        <w:rPr>
          <w:sz w:val="20"/>
          <w:lang w:val="en-GB"/>
        </w:rPr>
        <w:t xml:space="preserve"> </w:t>
      </w:r>
      <w:r w:rsidR="00E641AC" w:rsidRPr="00015ED6">
        <w:rPr>
          <w:sz w:val="20"/>
          <w:lang w:val="en-GB"/>
        </w:rPr>
        <w:t>predict</w:t>
      </w:r>
      <w:r w:rsidR="00F6590D" w:rsidRPr="00015ED6">
        <w:rPr>
          <w:sz w:val="20"/>
          <w:lang w:val="en-GB"/>
        </w:rPr>
        <w:t>ion:</w:t>
      </w:r>
      <w:r w:rsidR="00E641AC" w:rsidRPr="00015ED6">
        <w:rPr>
          <w:sz w:val="20"/>
          <w:lang w:val="en-GB"/>
        </w:rPr>
        <w:t xml:space="preserve"> all instances of </w:t>
      </w:r>
      <w:proofErr w:type="spellStart"/>
      <w:r w:rsidR="00E641AC" w:rsidRPr="00015ED6">
        <w:rPr>
          <w:sz w:val="20"/>
          <w:lang w:val="en-GB"/>
        </w:rPr>
        <w:t>VPE</w:t>
      </w:r>
      <w:proofErr w:type="spellEnd"/>
      <w:r w:rsidR="00E641AC" w:rsidRPr="00015ED6">
        <w:rPr>
          <w:sz w:val="20"/>
          <w:lang w:val="en-GB"/>
        </w:rPr>
        <w:t xml:space="preserve"> </w:t>
      </w:r>
      <w:r w:rsidR="00F6590D" w:rsidRPr="00015ED6">
        <w:rPr>
          <w:sz w:val="20"/>
          <w:lang w:val="en-GB"/>
        </w:rPr>
        <w:t>are</w:t>
      </w:r>
      <w:r w:rsidR="00E641AC" w:rsidRPr="00015ED6">
        <w:rPr>
          <w:sz w:val="20"/>
          <w:lang w:val="en-GB"/>
        </w:rPr>
        <w:t xml:space="preserve"> ungrammatical when </w:t>
      </w:r>
      <w:r w:rsidR="00671526">
        <w:rPr>
          <w:sz w:val="20"/>
          <w:lang w:val="en-GB"/>
        </w:rPr>
        <w:t>the progressive affix is stranded by ellipsis</w:t>
      </w:r>
      <w:r w:rsidR="00E641AC" w:rsidRPr="00015ED6">
        <w:rPr>
          <w:sz w:val="20"/>
          <w:lang w:val="en-GB"/>
        </w:rPr>
        <w:t xml:space="preserve">, even when </w:t>
      </w:r>
      <w:r w:rsidR="00652CAC">
        <w:rPr>
          <w:sz w:val="20"/>
          <w:lang w:val="en-GB"/>
        </w:rPr>
        <w:t>there is a</w:t>
      </w:r>
      <w:r w:rsidR="00E641AC" w:rsidRPr="00015ED6">
        <w:rPr>
          <w:sz w:val="20"/>
          <w:lang w:val="en-GB"/>
        </w:rPr>
        <w:t xml:space="preserve"> progressive lexical verb in the antecedent. </w:t>
      </w:r>
      <w:r w:rsidR="00F6590D" w:rsidRPr="00015ED6">
        <w:rPr>
          <w:sz w:val="20"/>
          <w:lang w:val="en-GB"/>
        </w:rPr>
        <w:t>T</w:t>
      </w:r>
      <w:r w:rsidR="00E641AC" w:rsidRPr="00015ED6">
        <w:rPr>
          <w:sz w:val="20"/>
          <w:lang w:val="en-GB"/>
        </w:rPr>
        <w:t>his is not the case:</w:t>
      </w:r>
    </w:p>
    <w:p w:rsidR="00407AFE" w:rsidRPr="00CD54D7" w:rsidRDefault="00A253E0" w:rsidP="00CD54D7">
      <w:pPr>
        <w:pStyle w:val="Lijstalinea"/>
        <w:numPr>
          <w:ilvl w:val="0"/>
          <w:numId w:val="1"/>
        </w:numPr>
        <w:tabs>
          <w:tab w:val="clear" w:pos="705"/>
          <w:tab w:val="num" w:pos="1134"/>
          <w:tab w:val="left" w:pos="1701"/>
        </w:tabs>
        <w:spacing w:after="120"/>
        <w:ind w:left="1134" w:hanging="567"/>
        <w:jc w:val="both"/>
        <w:rPr>
          <w:rFonts w:ascii="Times New Roman" w:hAnsi="Times New Roman"/>
          <w:sz w:val="20"/>
          <w:lang w:val="en-GB"/>
        </w:rPr>
      </w:pPr>
      <w:bookmarkStart w:id="12" w:name="_Ref193251039"/>
      <w:r w:rsidRPr="00015ED6">
        <w:rPr>
          <w:rFonts w:ascii="Times New Roman" w:hAnsi="Times New Roman"/>
          <w:sz w:val="20"/>
          <w:lang w:val="en-GB"/>
        </w:rPr>
        <w:t xml:space="preserve">Ted has been eating a </w:t>
      </w:r>
      <w:r w:rsidR="00015ED6" w:rsidRPr="00015ED6">
        <w:rPr>
          <w:rFonts w:ascii="Times New Roman" w:hAnsi="Times New Roman"/>
          <w:sz w:val="20"/>
          <w:lang w:val="en-GB"/>
        </w:rPr>
        <w:t xml:space="preserve">bunny burger </w:t>
      </w:r>
      <w:r w:rsidRPr="00015ED6">
        <w:rPr>
          <w:rFonts w:ascii="Times New Roman" w:hAnsi="Times New Roman"/>
          <w:sz w:val="20"/>
          <w:lang w:val="en-GB"/>
        </w:rPr>
        <w:t>and Robin has been -</w:t>
      </w:r>
      <w:proofErr w:type="spellStart"/>
      <w:r w:rsidRPr="00015ED6">
        <w:rPr>
          <w:rFonts w:ascii="Times New Roman" w:hAnsi="Times New Roman"/>
          <w:i/>
          <w:sz w:val="20"/>
          <w:lang w:val="en-GB"/>
        </w:rPr>
        <w:t>ing</w:t>
      </w:r>
      <w:proofErr w:type="spellEnd"/>
      <w:r w:rsidRPr="00015ED6">
        <w:rPr>
          <w:rFonts w:ascii="Times New Roman" w:hAnsi="Times New Roman"/>
          <w:sz w:val="20"/>
          <w:lang w:val="en-GB"/>
        </w:rPr>
        <w:t xml:space="preserve"> [</w:t>
      </w:r>
      <w:r w:rsidR="00015ED6">
        <w:rPr>
          <w:rFonts w:ascii="Times New Roman" w:hAnsi="Times New Roman"/>
          <w:strike/>
          <w:sz w:val="20"/>
          <w:lang w:val="en-GB"/>
        </w:rPr>
        <w:t>eat a</w:t>
      </w:r>
      <w:r w:rsidRPr="00015ED6">
        <w:rPr>
          <w:rFonts w:ascii="Times New Roman" w:hAnsi="Times New Roman"/>
          <w:strike/>
          <w:sz w:val="20"/>
          <w:lang w:val="en-GB"/>
        </w:rPr>
        <w:t xml:space="preserve"> </w:t>
      </w:r>
      <w:r w:rsidR="00015ED6">
        <w:rPr>
          <w:rFonts w:ascii="Times New Roman" w:hAnsi="Times New Roman"/>
          <w:strike/>
          <w:sz w:val="20"/>
          <w:lang w:val="en-GB"/>
        </w:rPr>
        <w:t>…</w:t>
      </w:r>
      <w:r w:rsidRPr="00015ED6">
        <w:rPr>
          <w:rFonts w:ascii="Times New Roman" w:hAnsi="Times New Roman"/>
          <w:sz w:val="20"/>
          <w:lang w:val="en-GB"/>
        </w:rPr>
        <w:t>] too.</w:t>
      </w:r>
      <w:bookmarkEnd w:id="12"/>
      <w:r w:rsidRPr="00015ED6">
        <w:rPr>
          <w:rFonts w:ascii="Times New Roman" w:hAnsi="Times New Roman"/>
          <w:sz w:val="20"/>
        </w:rPr>
        <w:tab/>
      </w:r>
    </w:p>
    <w:p w:rsidR="00701624" w:rsidRPr="00015ED6" w:rsidRDefault="00701624" w:rsidP="00A253E0">
      <w:pPr>
        <w:tabs>
          <w:tab w:val="left" w:pos="567"/>
          <w:tab w:val="left" w:pos="1134"/>
          <w:tab w:val="left" w:pos="1560"/>
          <w:tab w:val="left" w:pos="1985"/>
          <w:tab w:val="left" w:pos="2410"/>
          <w:tab w:val="left" w:pos="2977"/>
          <w:tab w:val="left" w:pos="3969"/>
          <w:tab w:val="left" w:pos="4395"/>
          <w:tab w:val="left" w:pos="4820"/>
        </w:tabs>
        <w:spacing w:after="120"/>
        <w:jc w:val="both"/>
        <w:rPr>
          <w:sz w:val="20"/>
        </w:rPr>
      </w:pPr>
      <w:r w:rsidRPr="00015ED6">
        <w:rPr>
          <w:sz w:val="20"/>
        </w:rPr>
        <w:t>• Our solution:</w:t>
      </w:r>
    </w:p>
    <w:p w:rsidR="00701624" w:rsidRDefault="00701624" w:rsidP="00592C40">
      <w:pPr>
        <w:tabs>
          <w:tab w:val="left" w:pos="567"/>
          <w:tab w:val="left" w:pos="1134"/>
          <w:tab w:val="left" w:pos="1560"/>
          <w:tab w:val="left" w:pos="1985"/>
          <w:tab w:val="left" w:pos="2410"/>
          <w:tab w:val="left" w:pos="2977"/>
          <w:tab w:val="left" w:pos="3969"/>
          <w:tab w:val="left" w:pos="4395"/>
          <w:tab w:val="left" w:pos="4820"/>
        </w:tabs>
        <w:ind w:left="567" w:hanging="567"/>
        <w:jc w:val="both"/>
        <w:rPr>
          <w:sz w:val="20"/>
        </w:rPr>
      </w:pPr>
      <w:r w:rsidRPr="00015ED6">
        <w:rPr>
          <w:sz w:val="20"/>
        </w:rPr>
        <w:tab/>
        <w:t xml:space="preserve">Ellipsis site = </w:t>
      </w:r>
      <w:proofErr w:type="spellStart"/>
      <w:r w:rsidRPr="00015ED6">
        <w:rPr>
          <w:sz w:val="20"/>
        </w:rPr>
        <w:t>vP</w:t>
      </w:r>
      <w:r w:rsidRPr="00015ED6">
        <w:rPr>
          <w:sz w:val="20"/>
          <w:vertAlign w:val="subscript"/>
        </w:rPr>
        <w:t>prog</w:t>
      </w:r>
      <w:proofErr w:type="spellEnd"/>
      <w:r w:rsidRPr="00015ED6">
        <w:rPr>
          <w:sz w:val="20"/>
        </w:rPr>
        <w:t xml:space="preserve"> </w:t>
      </w:r>
      <w:r w:rsidRPr="00015ED6">
        <w:rPr>
          <w:sz w:val="20"/>
        </w:rPr>
        <w:sym w:font="Wingdings" w:char="F0E0"/>
      </w:r>
      <w:r w:rsidRPr="00015ED6">
        <w:rPr>
          <w:sz w:val="20"/>
        </w:rPr>
        <w:t xml:space="preserve"> including </w:t>
      </w:r>
      <w:proofErr w:type="spellStart"/>
      <w:r w:rsidRPr="00015ED6">
        <w:rPr>
          <w:sz w:val="20"/>
        </w:rPr>
        <w:t>Prog</w:t>
      </w:r>
      <w:proofErr w:type="spellEnd"/>
      <w:r w:rsidRPr="00015ED6">
        <w:rPr>
          <w:sz w:val="20"/>
        </w:rPr>
        <w:t xml:space="preserve">° which </w:t>
      </w:r>
      <w:r w:rsidR="00F222C1" w:rsidRPr="00015ED6">
        <w:rPr>
          <w:sz w:val="20"/>
        </w:rPr>
        <w:t>check</w:t>
      </w:r>
      <w:r w:rsidR="004F53A2" w:rsidRPr="00015ED6">
        <w:rPr>
          <w:sz w:val="20"/>
        </w:rPr>
        <w:t>s</w:t>
      </w:r>
      <w:r w:rsidRPr="00015ED6">
        <w:rPr>
          <w:sz w:val="20"/>
        </w:rPr>
        <w:t xml:space="preserve"> the [</w:t>
      </w:r>
      <w:proofErr w:type="spellStart"/>
      <w:r w:rsidR="00F222C1" w:rsidRPr="00015ED6">
        <w:rPr>
          <w:i/>
          <w:sz w:val="20"/>
        </w:rPr>
        <w:t>u</w:t>
      </w:r>
      <w:r w:rsidR="00F222C1" w:rsidRPr="00015ED6">
        <w:rPr>
          <w:sz w:val="20"/>
        </w:rPr>
        <w:t>Prog</w:t>
      </w:r>
      <w:proofErr w:type="spellEnd"/>
      <w:r w:rsidRPr="00015ED6">
        <w:rPr>
          <w:sz w:val="20"/>
        </w:rPr>
        <w:t>] (or in the case of a lexical verb, bears the –</w:t>
      </w:r>
      <w:proofErr w:type="spellStart"/>
      <w:r w:rsidRPr="00015ED6">
        <w:rPr>
          <w:i/>
          <w:sz w:val="20"/>
        </w:rPr>
        <w:t>ing</w:t>
      </w:r>
      <w:proofErr w:type="spellEnd"/>
      <w:r w:rsidRPr="00015ED6">
        <w:rPr>
          <w:sz w:val="20"/>
        </w:rPr>
        <w:t xml:space="preserve"> inflection)</w:t>
      </w:r>
    </w:p>
    <w:p w:rsidR="00AE2085" w:rsidRPr="00AE2085" w:rsidRDefault="00AE2085" w:rsidP="00592C40">
      <w:pPr>
        <w:tabs>
          <w:tab w:val="left" w:pos="567"/>
          <w:tab w:val="left" w:pos="1134"/>
          <w:tab w:val="left" w:pos="1560"/>
          <w:tab w:val="left" w:pos="1985"/>
          <w:tab w:val="left" w:pos="2410"/>
          <w:tab w:val="left" w:pos="2977"/>
          <w:tab w:val="left" w:pos="3969"/>
          <w:tab w:val="left" w:pos="4395"/>
          <w:tab w:val="left" w:pos="4820"/>
        </w:tabs>
        <w:ind w:left="567" w:hanging="567"/>
        <w:jc w:val="both"/>
        <w:rPr>
          <w:sz w:val="20"/>
        </w:rPr>
      </w:pPr>
      <w:r>
        <w:rPr>
          <w:sz w:val="20"/>
        </w:rPr>
        <w:tab/>
        <w:t xml:space="preserve">!! Only if progressive aspect is present; otherwise the ellipsis site is </w:t>
      </w:r>
      <w:proofErr w:type="spellStart"/>
      <w:r>
        <w:rPr>
          <w:sz w:val="20"/>
        </w:rPr>
        <w:t>vP</w:t>
      </w:r>
      <w:proofErr w:type="spellEnd"/>
      <w:r>
        <w:rPr>
          <w:sz w:val="20"/>
        </w:rPr>
        <w:t xml:space="preserve"> !!</w:t>
      </w:r>
    </w:p>
    <w:p w:rsidR="00701624" w:rsidRPr="00015ED6" w:rsidRDefault="00701624" w:rsidP="00592C40">
      <w:pPr>
        <w:tabs>
          <w:tab w:val="left" w:pos="567"/>
          <w:tab w:val="left" w:pos="1134"/>
          <w:tab w:val="left" w:pos="1560"/>
          <w:tab w:val="left" w:pos="1985"/>
          <w:tab w:val="left" w:pos="2410"/>
          <w:tab w:val="left" w:pos="2977"/>
          <w:tab w:val="left" w:pos="3969"/>
          <w:tab w:val="left" w:pos="4395"/>
          <w:tab w:val="left" w:pos="4820"/>
        </w:tabs>
        <w:ind w:left="567" w:hanging="567"/>
        <w:jc w:val="both"/>
        <w:rPr>
          <w:b/>
          <w:sz w:val="20"/>
        </w:rPr>
      </w:pPr>
      <w:r w:rsidRPr="00015ED6">
        <w:rPr>
          <w:sz w:val="20"/>
        </w:rPr>
        <w:tab/>
      </w:r>
      <w:r w:rsidRPr="00015ED6">
        <w:rPr>
          <w:b/>
          <w:sz w:val="20"/>
        </w:rPr>
        <w:t>+</w:t>
      </w:r>
    </w:p>
    <w:p w:rsidR="00701624" w:rsidRPr="00015ED6" w:rsidRDefault="00701624" w:rsidP="00592C40">
      <w:pPr>
        <w:tabs>
          <w:tab w:val="left" w:pos="567"/>
          <w:tab w:val="left" w:pos="1134"/>
          <w:tab w:val="left" w:pos="1560"/>
          <w:tab w:val="left" w:pos="1985"/>
          <w:tab w:val="left" w:pos="2410"/>
          <w:tab w:val="left" w:pos="2977"/>
          <w:tab w:val="left" w:pos="3969"/>
          <w:tab w:val="left" w:pos="4395"/>
          <w:tab w:val="left" w:pos="4820"/>
        </w:tabs>
        <w:spacing w:after="120"/>
        <w:ind w:left="567" w:hanging="567"/>
        <w:jc w:val="both"/>
        <w:rPr>
          <w:sz w:val="20"/>
        </w:rPr>
      </w:pPr>
      <w:r w:rsidRPr="00015ED6">
        <w:rPr>
          <w:sz w:val="20"/>
        </w:rPr>
        <w:tab/>
        <w:t>Syntactic identity condition (</w:t>
      </w:r>
      <w:proofErr w:type="spellStart"/>
      <w:r w:rsidRPr="00015ED6">
        <w:rPr>
          <w:sz w:val="20"/>
        </w:rPr>
        <w:t>Lasnik</w:t>
      </w:r>
      <w:proofErr w:type="spellEnd"/>
      <w:r w:rsidRPr="00015ED6">
        <w:rPr>
          <w:sz w:val="20"/>
        </w:rPr>
        <w:t xml:space="preserve"> 1995</w:t>
      </w:r>
      <w:r w:rsidR="004F3263">
        <w:rPr>
          <w:sz w:val="20"/>
        </w:rPr>
        <w:t>b</w:t>
      </w:r>
      <w:r w:rsidRPr="00015ED6">
        <w:rPr>
          <w:sz w:val="20"/>
        </w:rPr>
        <w:t>, Merchant 2008)</w:t>
      </w:r>
    </w:p>
    <w:p w:rsidR="006E07F4" w:rsidRPr="00015ED6" w:rsidRDefault="006E07F4" w:rsidP="006E07F4">
      <w:pPr>
        <w:tabs>
          <w:tab w:val="left" w:pos="567"/>
          <w:tab w:val="left" w:pos="1134"/>
          <w:tab w:val="left" w:pos="1560"/>
          <w:tab w:val="left" w:pos="1985"/>
          <w:tab w:val="left" w:pos="2410"/>
          <w:tab w:val="left" w:pos="2977"/>
          <w:tab w:val="left" w:pos="3969"/>
          <w:tab w:val="left" w:pos="4395"/>
          <w:tab w:val="left" w:pos="4820"/>
        </w:tabs>
        <w:spacing w:after="120"/>
        <w:ind w:left="567" w:hanging="283"/>
        <w:jc w:val="both"/>
        <w:rPr>
          <w:sz w:val="20"/>
        </w:rPr>
      </w:pPr>
      <w:r w:rsidRPr="00015ED6">
        <w:rPr>
          <w:sz w:val="20"/>
        </w:rPr>
        <w:sym w:font="Wingdings" w:char="F0E8"/>
      </w:r>
      <w:r w:rsidR="00701624" w:rsidRPr="00015ED6">
        <w:rPr>
          <w:sz w:val="20"/>
        </w:rPr>
        <w:tab/>
      </w:r>
      <w:r w:rsidRPr="00015ED6">
        <w:rPr>
          <w:sz w:val="20"/>
        </w:rPr>
        <w:t xml:space="preserve">progressive antecedent + non-progressive ellipsis site: antecedent is bigger </w:t>
      </w:r>
      <w:r w:rsidR="00671526">
        <w:rPr>
          <w:sz w:val="20"/>
        </w:rPr>
        <w:t>than</w:t>
      </w:r>
      <w:r w:rsidR="00671526" w:rsidRPr="00015ED6">
        <w:rPr>
          <w:sz w:val="20"/>
        </w:rPr>
        <w:t xml:space="preserve"> </w:t>
      </w:r>
      <w:r w:rsidRPr="00015ED6">
        <w:rPr>
          <w:sz w:val="20"/>
        </w:rPr>
        <w:t xml:space="preserve">the ellipsis site </w:t>
      </w:r>
      <w:r w:rsidRPr="00015ED6">
        <w:rPr>
          <w:sz w:val="20"/>
        </w:rPr>
        <w:sym w:font="Wingdings" w:char="F0E0"/>
      </w:r>
      <w:r w:rsidRPr="00015ED6">
        <w:rPr>
          <w:sz w:val="20"/>
        </w:rPr>
        <w:t xml:space="preserve"> the ellipsis site i</w:t>
      </w:r>
      <w:r w:rsidR="00903137" w:rsidRPr="00015ED6">
        <w:rPr>
          <w:sz w:val="20"/>
        </w:rPr>
        <w:t>s fully recoverable = ok</w:t>
      </w:r>
      <w:r w:rsidR="00701624" w:rsidRPr="00015ED6">
        <w:rPr>
          <w:sz w:val="20"/>
        </w:rPr>
        <w:t xml:space="preserve"> </w:t>
      </w:r>
      <w:r w:rsidR="00903137" w:rsidRPr="00015ED6">
        <w:rPr>
          <w:sz w:val="20"/>
        </w:rPr>
        <w:t xml:space="preserve">(see </w:t>
      </w:r>
      <w:r w:rsidR="008555E2" w:rsidRPr="00015ED6">
        <w:rPr>
          <w:sz w:val="20"/>
        </w:rPr>
        <w:fldChar w:fldCharType="begin"/>
      </w:r>
      <w:r w:rsidR="00F76C69" w:rsidRPr="00015ED6">
        <w:rPr>
          <w:sz w:val="20"/>
        </w:rPr>
        <w:instrText xml:space="preserve"> REF _Ref194158757 \w \h </w:instrText>
      </w:r>
      <w:r w:rsidR="00E529EB" w:rsidRPr="008555E2">
        <w:rPr>
          <w:sz w:val="20"/>
        </w:rPr>
      </w:r>
      <w:r w:rsidR="008555E2" w:rsidRPr="00015ED6">
        <w:rPr>
          <w:sz w:val="20"/>
        </w:rPr>
        <w:fldChar w:fldCharType="separate"/>
      </w:r>
      <w:r w:rsidR="002067DC">
        <w:rPr>
          <w:sz w:val="20"/>
        </w:rPr>
        <w:t>(18)</w:t>
      </w:r>
      <w:r w:rsidR="008555E2" w:rsidRPr="00015ED6">
        <w:rPr>
          <w:sz w:val="20"/>
        </w:rPr>
        <w:fldChar w:fldCharType="end"/>
      </w:r>
      <w:r w:rsidR="00903137" w:rsidRPr="00015ED6">
        <w:rPr>
          <w:sz w:val="20"/>
        </w:rPr>
        <w:t>)</w:t>
      </w:r>
      <w:r w:rsidR="000D0D8C" w:rsidRPr="00015ED6">
        <w:rPr>
          <w:sz w:val="20"/>
        </w:rPr>
        <w:t>.</w:t>
      </w:r>
    </w:p>
    <w:p w:rsidR="007A0662" w:rsidRPr="00015ED6" w:rsidRDefault="006E07F4" w:rsidP="00EA37DA">
      <w:pPr>
        <w:tabs>
          <w:tab w:val="left" w:pos="567"/>
          <w:tab w:val="left" w:pos="1134"/>
          <w:tab w:val="left" w:pos="1560"/>
          <w:tab w:val="left" w:pos="1985"/>
          <w:tab w:val="left" w:pos="2410"/>
          <w:tab w:val="left" w:pos="2977"/>
          <w:tab w:val="left" w:pos="3969"/>
          <w:tab w:val="left" w:pos="4395"/>
          <w:tab w:val="left" w:pos="4820"/>
        </w:tabs>
        <w:spacing w:after="240"/>
        <w:ind w:left="567" w:hanging="283"/>
        <w:jc w:val="both"/>
        <w:rPr>
          <w:sz w:val="20"/>
        </w:rPr>
      </w:pPr>
      <w:r w:rsidRPr="00015ED6">
        <w:rPr>
          <w:sz w:val="20"/>
        </w:rPr>
        <w:sym w:font="Wingdings" w:char="F0E8"/>
      </w:r>
      <w:r w:rsidRPr="00015ED6">
        <w:rPr>
          <w:sz w:val="20"/>
        </w:rPr>
        <w:tab/>
        <w:t>non-progressive</w:t>
      </w:r>
      <w:r w:rsidR="00701624" w:rsidRPr="00015ED6">
        <w:rPr>
          <w:sz w:val="20"/>
        </w:rPr>
        <w:t xml:space="preserve"> </w:t>
      </w:r>
      <w:r w:rsidRPr="00015ED6">
        <w:rPr>
          <w:sz w:val="20"/>
        </w:rPr>
        <w:t>antecedent + progressive ellipsis site: antecedent</w:t>
      </w:r>
      <w:r w:rsidR="00701624" w:rsidRPr="00015ED6">
        <w:rPr>
          <w:sz w:val="20"/>
        </w:rPr>
        <w:t xml:space="preserve"> </w:t>
      </w:r>
      <w:r w:rsidR="00903137" w:rsidRPr="00015ED6">
        <w:rPr>
          <w:sz w:val="20"/>
        </w:rPr>
        <w:t xml:space="preserve">is smaller than the ellipsis site </w:t>
      </w:r>
      <w:r w:rsidR="00903137" w:rsidRPr="00015ED6">
        <w:rPr>
          <w:sz w:val="20"/>
        </w:rPr>
        <w:sym w:font="Wingdings" w:char="F0E0"/>
      </w:r>
      <w:r w:rsidR="00903137" w:rsidRPr="00015ED6">
        <w:rPr>
          <w:sz w:val="20"/>
        </w:rPr>
        <w:t xml:space="preserve"> the ellipsis site is NOT fully recoverable = *</w:t>
      </w:r>
      <w:r w:rsidR="000D0D8C" w:rsidRPr="00015ED6">
        <w:rPr>
          <w:sz w:val="20"/>
        </w:rPr>
        <w:t xml:space="preserve"> (see </w:t>
      </w:r>
      <w:r w:rsidR="008555E2" w:rsidRPr="00015ED6">
        <w:rPr>
          <w:sz w:val="20"/>
        </w:rPr>
        <w:fldChar w:fldCharType="begin"/>
      </w:r>
      <w:r w:rsidR="00F6590D" w:rsidRPr="00015ED6">
        <w:rPr>
          <w:sz w:val="20"/>
        </w:rPr>
        <w:instrText xml:space="preserve"> REF _Ref194574795 \r \h </w:instrText>
      </w:r>
      <w:r w:rsidR="00E529EB" w:rsidRPr="008555E2">
        <w:rPr>
          <w:sz w:val="20"/>
        </w:rPr>
      </w:r>
      <w:r w:rsidR="008555E2" w:rsidRPr="00015ED6">
        <w:rPr>
          <w:sz w:val="20"/>
        </w:rPr>
        <w:fldChar w:fldCharType="separate"/>
      </w:r>
      <w:r w:rsidR="002067DC">
        <w:rPr>
          <w:sz w:val="20"/>
        </w:rPr>
        <w:t>(19)</w:t>
      </w:r>
      <w:r w:rsidR="008555E2" w:rsidRPr="00015ED6">
        <w:rPr>
          <w:sz w:val="20"/>
        </w:rPr>
        <w:fldChar w:fldCharType="end"/>
      </w:r>
      <w:r w:rsidR="000D0D8C" w:rsidRPr="00015ED6">
        <w:rPr>
          <w:sz w:val="20"/>
        </w:rPr>
        <w:t>).</w:t>
      </w:r>
      <w:r w:rsidR="00701624" w:rsidRPr="00015ED6">
        <w:rPr>
          <w:sz w:val="20"/>
        </w:rPr>
        <w:t xml:space="preserve">   </w:t>
      </w:r>
    </w:p>
    <w:p w:rsidR="00701624" w:rsidRPr="00015ED6" w:rsidRDefault="00701624" w:rsidP="00015ED6">
      <w:pPr>
        <w:numPr>
          <w:ilvl w:val="0"/>
          <w:numId w:val="1"/>
        </w:numPr>
        <w:tabs>
          <w:tab w:val="clear" w:pos="705"/>
          <w:tab w:val="num" w:pos="1134"/>
          <w:tab w:val="left" w:pos="1701"/>
          <w:tab w:val="left" w:pos="1985"/>
          <w:tab w:val="left" w:pos="2127"/>
          <w:tab w:val="left" w:pos="2552"/>
          <w:tab w:val="left" w:pos="2835"/>
          <w:tab w:val="left" w:pos="2977"/>
          <w:tab w:val="left" w:pos="3261"/>
          <w:tab w:val="left" w:pos="3686"/>
          <w:tab w:val="left" w:pos="3828"/>
          <w:tab w:val="left" w:pos="3969"/>
          <w:tab w:val="left" w:pos="4253"/>
          <w:tab w:val="left" w:pos="4395"/>
          <w:tab w:val="left" w:pos="4962"/>
          <w:tab w:val="left" w:pos="5103"/>
          <w:tab w:val="left" w:pos="5812"/>
          <w:tab w:val="left" w:pos="5954"/>
          <w:tab w:val="left" w:pos="6521"/>
          <w:tab w:val="left" w:pos="7740"/>
        </w:tabs>
        <w:ind w:left="1701" w:hanging="1134"/>
        <w:jc w:val="both"/>
        <w:rPr>
          <w:sz w:val="20"/>
          <w:szCs w:val="20"/>
          <w:lang w:val="nl-NL"/>
        </w:rPr>
      </w:pPr>
      <w:bookmarkStart w:id="13" w:name="_Ref194158757"/>
      <w:bookmarkStart w:id="14" w:name="_Ref193252207"/>
      <w:r w:rsidRPr="00015ED6">
        <w:rPr>
          <w:sz w:val="20"/>
          <w:lang w:val="en-GB"/>
        </w:rPr>
        <w:t>a.</w:t>
      </w:r>
      <w:r w:rsidRPr="00015ED6">
        <w:rPr>
          <w:sz w:val="20"/>
          <w:lang w:val="en-GB"/>
        </w:rPr>
        <w:tab/>
        <w:t xml:space="preserve">Ted is </w:t>
      </w:r>
      <w:r w:rsidRPr="00015ED6">
        <w:rPr>
          <w:b/>
          <w:sz w:val="20"/>
          <w:lang w:val="en-GB"/>
        </w:rPr>
        <w:t>eating</w:t>
      </w:r>
      <w:r w:rsidRPr="00015ED6">
        <w:rPr>
          <w:sz w:val="20"/>
          <w:lang w:val="en-GB"/>
        </w:rPr>
        <w:t xml:space="preserve"> a </w:t>
      </w:r>
      <w:r w:rsidR="00CD54D7" w:rsidRPr="00015ED6">
        <w:rPr>
          <w:sz w:val="20"/>
          <w:lang w:val="en-GB"/>
        </w:rPr>
        <w:t>bunny burger</w:t>
      </w:r>
      <w:r w:rsidRPr="00015ED6">
        <w:rPr>
          <w:sz w:val="20"/>
          <w:lang w:val="en-GB"/>
        </w:rPr>
        <w:t>, and Robin will [</w:t>
      </w:r>
      <w:r w:rsidRPr="00015ED6">
        <w:rPr>
          <w:b/>
          <w:strike/>
          <w:sz w:val="20"/>
          <w:lang w:val="en-GB"/>
        </w:rPr>
        <w:t>eat</w:t>
      </w:r>
      <w:r w:rsidRPr="00015ED6">
        <w:rPr>
          <w:strike/>
          <w:sz w:val="20"/>
          <w:lang w:val="en-GB"/>
        </w:rPr>
        <w:t xml:space="preserve"> a </w:t>
      </w:r>
      <w:r w:rsidR="00CD54D7">
        <w:rPr>
          <w:strike/>
          <w:sz w:val="20"/>
          <w:lang w:val="en-GB"/>
        </w:rPr>
        <w:t>…</w:t>
      </w:r>
      <w:r w:rsidRPr="00015ED6">
        <w:rPr>
          <w:sz w:val="20"/>
          <w:lang w:val="en-GB"/>
        </w:rPr>
        <w:t>] too.</w:t>
      </w:r>
      <w:bookmarkEnd w:id="13"/>
    </w:p>
    <w:p w:rsidR="00701624" w:rsidRPr="00015ED6" w:rsidRDefault="008555E2" w:rsidP="00701624">
      <w:pPr>
        <w:tabs>
          <w:tab w:val="left" w:pos="1134"/>
          <w:tab w:val="left" w:pos="1701"/>
        </w:tabs>
        <w:ind w:left="369"/>
        <w:jc w:val="both"/>
        <w:rPr>
          <w:sz w:val="20"/>
          <w:lang w:val="en-GB"/>
        </w:rPr>
      </w:pPr>
      <w:r>
        <w:rPr>
          <w:noProof/>
          <w:sz w:val="20"/>
          <w:lang w:eastAsia="nl-NL"/>
        </w:rPr>
        <w:pict>
          <v:shape id="_x0000_s1766" type="#_x0000_t202" style="position:absolute;left:0;text-align:left;margin-left:51.25pt;margin-top:5.6pt;width:299.2pt;height:207.75pt;z-index:-251631616;mso-wrap-edited:f;mso-position-horizontal:absolute;mso-position-vertical:absolute" wrapcoords="0 0 21600 0 21600 21600 0 21600 0 0" filled="f" stroked="f">
            <v:fill o:detectmouseclick="t"/>
            <v:textbox style="mso-next-textbox:#_x0000_s1766" inset=",7.2pt,.5mm,7.2pt">
              <w:txbxContent>
                <w:p w:rsidR="002067DC" w:rsidRPr="00AD37F4" w:rsidRDefault="002067DC" w:rsidP="00701624">
                  <w:pPr>
                    <w:rPr>
                      <w:sz w:val="20"/>
                    </w:rPr>
                  </w:pPr>
                  <w:r>
                    <w:t xml:space="preserve">          </w:t>
                  </w:r>
                  <w:proofErr w:type="spellStart"/>
                  <w:r w:rsidRPr="00AD37F4">
                    <w:rPr>
                      <w:sz w:val="20"/>
                    </w:rPr>
                    <w:t>TP</w:t>
                  </w:r>
                  <w:proofErr w:type="spellEnd"/>
                </w:p>
                <w:p w:rsidR="002067DC" w:rsidRPr="00AD37F4" w:rsidRDefault="002067DC" w:rsidP="00701624">
                  <w:pPr>
                    <w:rPr>
                      <w:sz w:val="20"/>
                    </w:rPr>
                  </w:pPr>
                  <w:r w:rsidRPr="00AD37F4">
                    <w:rPr>
                      <w:sz w:val="20"/>
                    </w:rPr>
                    <w:t xml:space="preserve">       </w:t>
                  </w:r>
                  <w:r w:rsidRPr="00AD37F4">
                    <w:rPr>
                      <w:noProof/>
                      <w:sz w:val="20"/>
                      <w:lang w:eastAsia="nl-NL"/>
                    </w:rPr>
                    <w:drawing>
                      <wp:inline distT="0" distB="0" distL="0" distR="0">
                        <wp:extent cx="467360" cy="121920"/>
                        <wp:effectExtent l="25400" t="0" r="0" b="0"/>
                        <wp:docPr id="26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AD37F4" w:rsidRDefault="002067DC" w:rsidP="00701624">
                  <w:pPr>
                    <w:rPr>
                      <w:sz w:val="20"/>
                    </w:rPr>
                  </w:pPr>
                  <w:r w:rsidRPr="00AD37F4">
                    <w:rPr>
                      <w:i/>
                      <w:sz w:val="20"/>
                    </w:rPr>
                    <w:t>Ted</w:t>
                  </w:r>
                  <w:r w:rsidRPr="00AD37F4">
                    <w:rPr>
                      <w:sz w:val="20"/>
                    </w:rPr>
                    <w:t xml:space="preserve">              T’</w:t>
                  </w:r>
                </w:p>
                <w:p w:rsidR="002067DC" w:rsidRPr="00AD37F4" w:rsidRDefault="002067DC" w:rsidP="00701624">
                  <w:pPr>
                    <w:rPr>
                      <w:sz w:val="20"/>
                    </w:rPr>
                  </w:pPr>
                  <w:r>
                    <w:rPr>
                      <w:sz w:val="20"/>
                    </w:rPr>
                    <w:t xml:space="preserve">         </w:t>
                  </w:r>
                  <w:r w:rsidRPr="00AD37F4">
                    <w:rPr>
                      <w:sz w:val="20"/>
                    </w:rPr>
                    <w:t xml:space="preserve">    </w:t>
                  </w:r>
                  <w:r w:rsidRPr="00AD37F4">
                    <w:rPr>
                      <w:noProof/>
                      <w:sz w:val="20"/>
                      <w:lang w:eastAsia="nl-NL"/>
                    </w:rPr>
                    <w:drawing>
                      <wp:inline distT="0" distB="0" distL="0" distR="0">
                        <wp:extent cx="467360" cy="121920"/>
                        <wp:effectExtent l="25400" t="0" r="0" b="0"/>
                        <wp:docPr id="261"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AD37F4" w:rsidRDefault="002067DC" w:rsidP="00701624">
                  <w:pPr>
                    <w:rPr>
                      <w:sz w:val="20"/>
                    </w:rPr>
                  </w:pPr>
                  <w:r>
                    <w:rPr>
                      <w:sz w:val="20"/>
                    </w:rPr>
                    <w:t xml:space="preserve">      </w:t>
                  </w:r>
                  <w:r w:rsidRPr="00AD37F4">
                    <w:rPr>
                      <w:sz w:val="20"/>
                    </w:rPr>
                    <w:t xml:space="preserve">    T°           </w:t>
                  </w:r>
                  <w:proofErr w:type="spellStart"/>
                  <w:r w:rsidRPr="00AD37F4">
                    <w:rPr>
                      <w:sz w:val="20"/>
                    </w:rPr>
                    <w:t>vP</w:t>
                  </w:r>
                  <w:r w:rsidRPr="00AD37F4">
                    <w:rPr>
                      <w:sz w:val="20"/>
                      <w:vertAlign w:val="subscript"/>
                    </w:rPr>
                    <w:t>prog</w:t>
                  </w:r>
                  <w:proofErr w:type="spellEnd"/>
                </w:p>
                <w:p w:rsidR="002067DC" w:rsidRPr="00AD37F4" w:rsidRDefault="002067DC" w:rsidP="00701624">
                  <w:pPr>
                    <w:rPr>
                      <w:sz w:val="20"/>
                    </w:rPr>
                  </w:pPr>
                  <w:r>
                    <w:rPr>
                      <w:sz w:val="20"/>
                    </w:rPr>
                    <w:t xml:space="preserve"> </w:t>
                  </w:r>
                  <w:r w:rsidRPr="00AD37F4">
                    <w:rPr>
                      <w:sz w:val="20"/>
                    </w:rPr>
                    <w:t xml:space="preserve">     </w:t>
                  </w:r>
                  <w:r w:rsidRPr="00AD37F4">
                    <w:rPr>
                      <w:i/>
                      <w:sz w:val="20"/>
                    </w:rPr>
                    <w:t xml:space="preserve">    is</w:t>
                  </w:r>
                  <w:r w:rsidRPr="00AD37F4">
                    <w:rPr>
                      <w:sz w:val="20"/>
                    </w:rPr>
                    <w:t xml:space="preserve">       </w:t>
                  </w:r>
                  <w:r w:rsidRPr="00AD37F4">
                    <w:rPr>
                      <w:noProof/>
                      <w:sz w:val="20"/>
                      <w:lang w:eastAsia="nl-NL"/>
                    </w:rPr>
                    <w:t xml:space="preserve"> </w:t>
                  </w:r>
                  <w:r w:rsidRPr="00AD37F4">
                    <w:rPr>
                      <w:noProof/>
                      <w:sz w:val="20"/>
                      <w:lang w:eastAsia="nl-NL"/>
                    </w:rPr>
                    <w:drawing>
                      <wp:inline distT="0" distB="0" distL="0" distR="0">
                        <wp:extent cx="467360" cy="121920"/>
                        <wp:effectExtent l="25400" t="0" r="0" b="0"/>
                        <wp:docPr id="26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AD37F4" w:rsidRDefault="002067DC" w:rsidP="00701624">
                  <w:pPr>
                    <w:rPr>
                      <w:sz w:val="20"/>
                    </w:rPr>
                  </w:pPr>
                  <w:r>
                    <w:rPr>
                      <w:sz w:val="20"/>
                    </w:rPr>
                    <w:t xml:space="preserve">    </w:t>
                  </w:r>
                  <w:r w:rsidRPr="00AD37F4">
                    <w:rPr>
                      <w:sz w:val="20"/>
                    </w:rPr>
                    <w:t xml:space="preserve">          </w:t>
                  </w:r>
                  <w:proofErr w:type="spellStart"/>
                  <w:r w:rsidRPr="00AD37F4">
                    <w:rPr>
                      <w:sz w:val="20"/>
                    </w:rPr>
                    <w:t>v</w:t>
                  </w:r>
                  <w:r w:rsidRPr="00AD37F4">
                    <w:rPr>
                      <w:sz w:val="20"/>
                      <w:vertAlign w:val="subscript"/>
                    </w:rPr>
                    <w:t>prog</w:t>
                  </w:r>
                  <w:proofErr w:type="spellEnd"/>
                  <w:r w:rsidRPr="00AD37F4">
                    <w:rPr>
                      <w:sz w:val="20"/>
                    </w:rPr>
                    <w:t xml:space="preserve">°          </w:t>
                  </w:r>
                  <w:proofErr w:type="spellStart"/>
                  <w:r w:rsidRPr="00AD37F4">
                    <w:rPr>
                      <w:sz w:val="20"/>
                    </w:rPr>
                    <w:t>ProgP</w:t>
                  </w:r>
                  <w:proofErr w:type="spellEnd"/>
                </w:p>
                <w:p w:rsidR="002067DC" w:rsidRPr="00AD37F4" w:rsidRDefault="002067DC" w:rsidP="00701624">
                  <w:pPr>
                    <w:rPr>
                      <w:sz w:val="20"/>
                    </w:rPr>
                  </w:pPr>
                  <w:r>
                    <w:rPr>
                      <w:sz w:val="20"/>
                    </w:rPr>
                    <w:t xml:space="preserve">  </w:t>
                  </w:r>
                  <w:r w:rsidRPr="00AD37F4">
                    <w:rPr>
                      <w:sz w:val="20"/>
                    </w:rPr>
                    <w:t xml:space="preserve">              </w:t>
                  </w:r>
                  <w:proofErr w:type="spellStart"/>
                  <w:r w:rsidRPr="00AD37F4">
                    <w:rPr>
                      <w:sz w:val="20"/>
                    </w:rPr>
                    <w:t>t</w:t>
                  </w:r>
                  <w:r w:rsidRPr="00AD37F4">
                    <w:rPr>
                      <w:i/>
                      <w:sz w:val="20"/>
                      <w:vertAlign w:val="subscript"/>
                    </w:rPr>
                    <w:t>is</w:t>
                  </w:r>
                  <w:proofErr w:type="spellEnd"/>
                  <w:r w:rsidRPr="00AD37F4">
                    <w:rPr>
                      <w:sz w:val="20"/>
                    </w:rPr>
                    <w:t xml:space="preserve">  </w:t>
                  </w:r>
                  <w:r>
                    <w:rPr>
                      <w:sz w:val="20"/>
                    </w:rPr>
                    <w:t xml:space="preserve"> </w:t>
                  </w:r>
                  <w:r w:rsidRPr="00AD37F4">
                    <w:rPr>
                      <w:sz w:val="20"/>
                    </w:rPr>
                    <w:t xml:space="preserve">       </w:t>
                  </w:r>
                  <w:r w:rsidRPr="00AD37F4">
                    <w:rPr>
                      <w:noProof/>
                      <w:sz w:val="20"/>
                      <w:lang w:eastAsia="nl-NL"/>
                    </w:rPr>
                    <w:drawing>
                      <wp:inline distT="0" distB="0" distL="0" distR="0">
                        <wp:extent cx="467360" cy="121920"/>
                        <wp:effectExtent l="25400" t="0" r="0" b="0"/>
                        <wp:docPr id="263"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AD37F4" w:rsidRDefault="002067DC" w:rsidP="00701624">
                  <w:pPr>
                    <w:rPr>
                      <w:sz w:val="20"/>
                    </w:rPr>
                  </w:pPr>
                  <w:r>
                    <w:rPr>
                      <w:sz w:val="20"/>
                    </w:rPr>
                    <w:t xml:space="preserve">                  </w:t>
                  </w:r>
                  <w:r w:rsidRPr="00AD37F4">
                    <w:rPr>
                      <w:sz w:val="20"/>
                    </w:rPr>
                    <w:t xml:space="preserve">     </w:t>
                  </w:r>
                  <w:proofErr w:type="spellStart"/>
                  <w:r w:rsidRPr="00AD37F4">
                    <w:rPr>
                      <w:sz w:val="20"/>
                    </w:rPr>
                    <w:t>Prog</w:t>
                  </w:r>
                  <w:proofErr w:type="spellEnd"/>
                  <w:r w:rsidRPr="00AD37F4">
                    <w:rPr>
                      <w:sz w:val="20"/>
                    </w:rPr>
                    <w:t xml:space="preserve">°           </w:t>
                  </w:r>
                  <w:proofErr w:type="spellStart"/>
                  <w:r w:rsidRPr="00AD37F4">
                    <w:rPr>
                      <w:sz w:val="20"/>
                    </w:rPr>
                    <w:t>vP</w:t>
                  </w:r>
                  <w:proofErr w:type="spellEnd"/>
                </w:p>
                <w:p w:rsidR="002067DC" w:rsidRPr="00AD37F4" w:rsidRDefault="002067DC" w:rsidP="00701624">
                  <w:pPr>
                    <w:rPr>
                      <w:sz w:val="20"/>
                    </w:rPr>
                  </w:pPr>
                  <w:r w:rsidRPr="00AD37F4">
                    <w:rPr>
                      <w:sz w:val="20"/>
                    </w:rPr>
                    <w:t xml:space="preserve">        </w:t>
                  </w:r>
                  <w:r>
                    <w:rPr>
                      <w:sz w:val="20"/>
                    </w:rPr>
                    <w:t xml:space="preserve">             </w:t>
                  </w:r>
                  <w:r w:rsidRPr="00AD37F4">
                    <w:rPr>
                      <w:sz w:val="20"/>
                    </w:rPr>
                    <w:t>[</w:t>
                  </w:r>
                  <w:proofErr w:type="spellStart"/>
                  <w:r>
                    <w:rPr>
                      <w:i/>
                      <w:sz w:val="20"/>
                    </w:rPr>
                    <w:t>i</w:t>
                  </w:r>
                  <w:r>
                    <w:rPr>
                      <w:sz w:val="20"/>
                    </w:rPr>
                    <w:t>Prog</w:t>
                  </w:r>
                  <w:proofErr w:type="spellEnd"/>
                  <w:r w:rsidRPr="00AD37F4">
                    <w:rPr>
                      <w:sz w:val="20"/>
                    </w:rPr>
                    <w:t xml:space="preserve">] </w:t>
                  </w:r>
                  <w:r>
                    <w:rPr>
                      <w:sz w:val="20"/>
                    </w:rPr>
                    <w:t xml:space="preserve">   </w:t>
                  </w:r>
                  <w:r w:rsidRPr="00AD37F4">
                    <w:rPr>
                      <w:sz w:val="20"/>
                    </w:rPr>
                    <w:t xml:space="preserve"> </w:t>
                  </w:r>
                  <w:r w:rsidRPr="00AD37F4">
                    <w:rPr>
                      <w:noProof/>
                      <w:sz w:val="20"/>
                      <w:lang w:eastAsia="nl-NL"/>
                    </w:rPr>
                    <w:drawing>
                      <wp:inline distT="0" distB="0" distL="0" distR="0">
                        <wp:extent cx="467360" cy="121920"/>
                        <wp:effectExtent l="25400" t="0" r="0" b="0"/>
                        <wp:docPr id="264"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AD37F4" w:rsidRDefault="002067DC" w:rsidP="00701624">
                  <w:pPr>
                    <w:rPr>
                      <w:sz w:val="20"/>
                    </w:rPr>
                  </w:pPr>
                  <w:r w:rsidRPr="00AD37F4">
                    <w:rPr>
                      <w:sz w:val="20"/>
                    </w:rPr>
                    <w:tab/>
                  </w:r>
                  <w:r w:rsidRPr="00AD37F4">
                    <w:rPr>
                      <w:sz w:val="20"/>
                    </w:rPr>
                    <w:tab/>
                    <w:t xml:space="preserve">                </w:t>
                  </w:r>
                  <w:r>
                    <w:rPr>
                      <w:sz w:val="20"/>
                    </w:rPr>
                    <w:t xml:space="preserve">        </w:t>
                  </w:r>
                  <w:r w:rsidRPr="00AD37F4">
                    <w:rPr>
                      <w:sz w:val="20"/>
                    </w:rPr>
                    <w:t xml:space="preserve">v°         </w:t>
                  </w:r>
                  <w:proofErr w:type="spellStart"/>
                  <w:r w:rsidRPr="00AD37F4">
                    <w:rPr>
                      <w:sz w:val="20"/>
                    </w:rPr>
                    <w:t>VoiceP</w:t>
                  </w:r>
                  <w:proofErr w:type="spellEnd"/>
                </w:p>
                <w:p w:rsidR="002067DC" w:rsidRPr="00AD37F4" w:rsidRDefault="002067DC" w:rsidP="00701624">
                  <w:pPr>
                    <w:rPr>
                      <w:sz w:val="20"/>
                    </w:rPr>
                  </w:pPr>
                  <w:r w:rsidRPr="00AD37F4">
                    <w:rPr>
                      <w:sz w:val="20"/>
                    </w:rPr>
                    <w:tab/>
                  </w:r>
                  <w:r w:rsidRPr="00AD37F4">
                    <w:rPr>
                      <w:sz w:val="20"/>
                    </w:rPr>
                    <w:tab/>
                  </w:r>
                  <w:r w:rsidRPr="00AD37F4">
                    <w:rPr>
                      <w:sz w:val="20"/>
                    </w:rPr>
                    <w:tab/>
                  </w:r>
                  <w:r w:rsidRPr="00AD37F4">
                    <w:rPr>
                      <w:sz w:val="20"/>
                    </w:rPr>
                    <w:tab/>
                    <w:t xml:space="preserve">    </w:t>
                  </w:r>
                  <w:r>
                    <w:rPr>
                      <w:sz w:val="20"/>
                    </w:rPr>
                    <w:t xml:space="preserve">                  </w:t>
                  </w:r>
                  <w:r w:rsidRPr="00AD37F4">
                    <w:rPr>
                      <w:noProof/>
                      <w:sz w:val="20"/>
                      <w:lang w:eastAsia="nl-NL"/>
                    </w:rPr>
                    <w:drawing>
                      <wp:inline distT="0" distB="0" distL="0" distR="0">
                        <wp:extent cx="467360" cy="121920"/>
                        <wp:effectExtent l="25400" t="0" r="0" b="0"/>
                        <wp:docPr id="269"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AD37F4" w:rsidRDefault="002067DC" w:rsidP="00701624">
                  <w:pPr>
                    <w:rPr>
                      <w:sz w:val="20"/>
                    </w:rPr>
                  </w:pPr>
                  <w:r w:rsidRPr="00AD37F4">
                    <w:rPr>
                      <w:sz w:val="20"/>
                    </w:rPr>
                    <w:tab/>
                  </w:r>
                  <w:r w:rsidRPr="00AD37F4">
                    <w:rPr>
                      <w:sz w:val="20"/>
                    </w:rPr>
                    <w:tab/>
                  </w:r>
                  <w:r w:rsidRPr="00AD37F4">
                    <w:rPr>
                      <w:sz w:val="20"/>
                    </w:rPr>
                    <w:tab/>
                    <w:t xml:space="preserve">     </w:t>
                  </w:r>
                  <w:r>
                    <w:rPr>
                      <w:sz w:val="20"/>
                    </w:rPr>
                    <w:t xml:space="preserve">              </w:t>
                  </w:r>
                  <w:r w:rsidRPr="00AD37F4">
                    <w:rPr>
                      <w:sz w:val="20"/>
                    </w:rPr>
                    <w:t>Voice°           VP</w:t>
                  </w:r>
                </w:p>
                <w:p w:rsidR="002067DC" w:rsidRPr="00AD37F4" w:rsidRDefault="002067DC" w:rsidP="00701624">
                  <w:pPr>
                    <w:rPr>
                      <w:sz w:val="20"/>
                    </w:rPr>
                  </w:pPr>
                  <w:r w:rsidRPr="00AD37F4">
                    <w:rPr>
                      <w:sz w:val="20"/>
                    </w:rPr>
                    <w:tab/>
                  </w:r>
                  <w:r w:rsidRPr="00AD37F4">
                    <w:rPr>
                      <w:sz w:val="20"/>
                    </w:rPr>
                    <w:tab/>
                  </w:r>
                  <w:r w:rsidRPr="00AD37F4">
                    <w:rPr>
                      <w:sz w:val="20"/>
                    </w:rPr>
                    <w:tab/>
                  </w:r>
                  <w:r w:rsidRPr="00AD37F4">
                    <w:rPr>
                      <w:sz w:val="20"/>
                    </w:rPr>
                    <w:tab/>
                  </w:r>
                  <w:r w:rsidRPr="00AD37F4">
                    <w:rPr>
                      <w:sz w:val="20"/>
                    </w:rPr>
                    <w:tab/>
                  </w:r>
                  <w:r>
                    <w:rPr>
                      <w:sz w:val="20"/>
                    </w:rPr>
                    <w:t xml:space="preserve">                        </w:t>
                  </w:r>
                  <w:r w:rsidRPr="00AD37F4">
                    <w:rPr>
                      <w:noProof/>
                      <w:sz w:val="20"/>
                      <w:lang w:eastAsia="nl-NL"/>
                    </w:rPr>
                    <w:drawing>
                      <wp:inline distT="0" distB="0" distL="0" distR="0">
                        <wp:extent cx="467360" cy="121920"/>
                        <wp:effectExtent l="25400" t="0" r="0" b="0"/>
                        <wp:docPr id="270"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AD37F4" w:rsidRDefault="002067DC" w:rsidP="00701624">
                  <w:pPr>
                    <w:rPr>
                      <w:sz w:val="20"/>
                    </w:rPr>
                  </w:pPr>
                  <w:r w:rsidRPr="00AD37F4">
                    <w:rPr>
                      <w:sz w:val="20"/>
                    </w:rPr>
                    <w:tab/>
                  </w:r>
                  <w:r w:rsidRPr="00AD37F4">
                    <w:rPr>
                      <w:sz w:val="20"/>
                    </w:rPr>
                    <w:tab/>
                  </w:r>
                  <w:r w:rsidRPr="00AD37F4">
                    <w:rPr>
                      <w:sz w:val="20"/>
                    </w:rPr>
                    <w:tab/>
                  </w:r>
                  <w:r w:rsidRPr="00AD37F4">
                    <w:rPr>
                      <w:sz w:val="20"/>
                    </w:rPr>
                    <w:tab/>
                    <w:t xml:space="preserve">       </w:t>
                  </w:r>
                  <w:r>
                    <w:rPr>
                      <w:sz w:val="20"/>
                    </w:rPr>
                    <w:t xml:space="preserve">                   </w:t>
                  </w:r>
                  <w:r w:rsidRPr="00AD37F4">
                    <w:rPr>
                      <w:sz w:val="20"/>
                    </w:rPr>
                    <w:t xml:space="preserve"> V°</w:t>
                  </w:r>
                  <w:r>
                    <w:rPr>
                      <w:sz w:val="20"/>
                    </w:rPr>
                    <w:t xml:space="preserve">      </w:t>
                  </w:r>
                  <w:r w:rsidRPr="00AD37F4">
                    <w:rPr>
                      <w:sz w:val="20"/>
                    </w:rPr>
                    <w:tab/>
                    <w:t xml:space="preserve"> </w:t>
                  </w:r>
                  <w:r>
                    <w:rPr>
                      <w:sz w:val="20"/>
                    </w:rPr>
                    <w:t xml:space="preserve">  </w:t>
                  </w:r>
                  <w:r w:rsidRPr="00AD37F4">
                    <w:rPr>
                      <w:sz w:val="20"/>
                    </w:rPr>
                    <w:t>DP</w:t>
                  </w:r>
                </w:p>
                <w:p w:rsidR="002067DC" w:rsidRPr="00AD37F4" w:rsidRDefault="002067DC" w:rsidP="00701624">
                  <w:pPr>
                    <w:rPr>
                      <w:sz w:val="20"/>
                    </w:rPr>
                  </w:pPr>
                  <w:r w:rsidRPr="00AD37F4">
                    <w:rPr>
                      <w:sz w:val="20"/>
                    </w:rPr>
                    <w:tab/>
                  </w:r>
                  <w:r w:rsidRPr="00AD37F4">
                    <w:rPr>
                      <w:sz w:val="20"/>
                    </w:rPr>
                    <w:tab/>
                  </w:r>
                  <w:r w:rsidRPr="00AD37F4">
                    <w:rPr>
                      <w:sz w:val="20"/>
                    </w:rPr>
                    <w:tab/>
                  </w:r>
                  <w:r w:rsidRPr="00AD37F4">
                    <w:rPr>
                      <w:sz w:val="20"/>
                    </w:rPr>
                    <w:tab/>
                    <w:t xml:space="preserve">    </w:t>
                  </w:r>
                  <w:r>
                    <w:rPr>
                      <w:sz w:val="20"/>
                    </w:rPr>
                    <w:t xml:space="preserve">                      </w:t>
                  </w:r>
                  <w:r>
                    <w:rPr>
                      <w:i/>
                      <w:sz w:val="20"/>
                    </w:rPr>
                    <w:t>eat</w:t>
                  </w:r>
                  <w:r w:rsidRPr="00AD37F4">
                    <w:rPr>
                      <w:sz w:val="20"/>
                    </w:rPr>
                    <w:t xml:space="preserve">      </w:t>
                  </w:r>
                </w:p>
                <w:p w:rsidR="002067DC" w:rsidRPr="00AD37F4" w:rsidRDefault="002067DC" w:rsidP="00701624">
                  <w:pPr>
                    <w:rPr>
                      <w:i/>
                      <w:sz w:val="20"/>
                    </w:rPr>
                  </w:pPr>
                  <w:r w:rsidRPr="00AD37F4">
                    <w:rPr>
                      <w:sz w:val="20"/>
                    </w:rPr>
                    <w:tab/>
                  </w:r>
                  <w:r w:rsidRPr="00AD37F4">
                    <w:rPr>
                      <w:sz w:val="20"/>
                    </w:rPr>
                    <w:tab/>
                  </w:r>
                  <w:r w:rsidRPr="00AD37F4">
                    <w:rPr>
                      <w:sz w:val="20"/>
                    </w:rPr>
                    <w:tab/>
                  </w:r>
                  <w:r w:rsidRPr="00AD37F4">
                    <w:rPr>
                      <w:sz w:val="20"/>
                    </w:rPr>
                    <w:tab/>
                  </w:r>
                  <w:r w:rsidRPr="00AD37F4">
                    <w:rPr>
                      <w:sz w:val="20"/>
                    </w:rPr>
                    <w:tab/>
                  </w:r>
                  <w:r w:rsidRPr="00AD37F4">
                    <w:rPr>
                      <w:sz w:val="20"/>
                    </w:rPr>
                    <w:tab/>
                    <w:t xml:space="preserve">    </w:t>
                  </w:r>
                  <w:r w:rsidRPr="00AD37F4">
                    <w:rPr>
                      <w:sz w:val="20"/>
                    </w:rPr>
                    <w:tab/>
                    <w:t xml:space="preserve">          </w:t>
                  </w:r>
                </w:p>
              </w:txbxContent>
            </v:textbox>
          </v:shape>
        </w:pict>
      </w:r>
      <w:r>
        <w:rPr>
          <w:noProof/>
          <w:sz w:val="20"/>
          <w:lang w:eastAsia="nl-NL"/>
        </w:rPr>
        <w:pict>
          <v:shape id="_x0000_s1767" type="#_x0000_t202" style="position:absolute;left:0;text-align:left;margin-left:174.65pt;margin-top:7.9pt;width:195.7pt;height:202.45pt;z-index:-251630592;mso-wrap-edited:f" wrapcoords="0 0 21600 0 21600 21600 0 21600 0 0" filled="f" stroked="f">
            <v:fill o:detectmouseclick="t"/>
            <v:textbox style="mso-next-textbox:#_x0000_s1767" inset=",7.2pt,.5mm,7.2pt">
              <w:txbxContent>
                <w:p w:rsidR="002067DC" w:rsidRPr="00AD37F4" w:rsidRDefault="002067DC" w:rsidP="00701624">
                  <w:pPr>
                    <w:rPr>
                      <w:sz w:val="20"/>
                    </w:rPr>
                  </w:pPr>
                  <w:r>
                    <w:t xml:space="preserve">          </w:t>
                  </w:r>
                  <w:r w:rsidRPr="00AD37F4">
                    <w:rPr>
                      <w:sz w:val="20"/>
                    </w:rPr>
                    <w:t xml:space="preserve"> </w:t>
                  </w:r>
                  <w:proofErr w:type="spellStart"/>
                  <w:r w:rsidRPr="00AD37F4">
                    <w:rPr>
                      <w:sz w:val="20"/>
                    </w:rPr>
                    <w:t>TP</w:t>
                  </w:r>
                  <w:proofErr w:type="spellEnd"/>
                </w:p>
                <w:p w:rsidR="002067DC" w:rsidRPr="00AD37F4" w:rsidRDefault="002067DC" w:rsidP="00701624">
                  <w:pPr>
                    <w:rPr>
                      <w:sz w:val="20"/>
                    </w:rPr>
                  </w:pPr>
                  <w:r w:rsidRPr="00AD37F4">
                    <w:rPr>
                      <w:sz w:val="20"/>
                    </w:rPr>
                    <w:t xml:space="preserve">       </w:t>
                  </w:r>
                  <w:r w:rsidRPr="00AD37F4">
                    <w:rPr>
                      <w:noProof/>
                      <w:sz w:val="20"/>
                      <w:lang w:eastAsia="nl-NL"/>
                    </w:rPr>
                    <w:drawing>
                      <wp:inline distT="0" distB="0" distL="0" distR="0">
                        <wp:extent cx="467360" cy="121920"/>
                        <wp:effectExtent l="25400" t="0" r="0" b="0"/>
                        <wp:docPr id="34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AD37F4" w:rsidRDefault="002067DC" w:rsidP="00701624">
                  <w:pPr>
                    <w:rPr>
                      <w:sz w:val="20"/>
                    </w:rPr>
                  </w:pPr>
                  <w:r w:rsidRPr="00AD37F4">
                    <w:rPr>
                      <w:i/>
                      <w:sz w:val="20"/>
                    </w:rPr>
                    <w:t>Robin</w:t>
                  </w:r>
                  <w:r w:rsidRPr="00AD37F4">
                    <w:rPr>
                      <w:sz w:val="20"/>
                    </w:rPr>
                    <w:t xml:space="preserve">       </w:t>
                  </w:r>
                  <w:r>
                    <w:rPr>
                      <w:sz w:val="20"/>
                    </w:rPr>
                    <w:t xml:space="preserve">  </w:t>
                  </w:r>
                  <w:r w:rsidRPr="00AD37F4">
                    <w:rPr>
                      <w:sz w:val="20"/>
                    </w:rPr>
                    <w:t xml:space="preserve">   T’</w:t>
                  </w:r>
                </w:p>
                <w:p w:rsidR="002067DC" w:rsidRPr="00AD37F4" w:rsidRDefault="002067DC" w:rsidP="00701624">
                  <w:pPr>
                    <w:rPr>
                      <w:sz w:val="20"/>
                    </w:rPr>
                  </w:pPr>
                  <w:r w:rsidRPr="00AD37F4">
                    <w:rPr>
                      <w:sz w:val="20"/>
                    </w:rPr>
                    <w:t xml:space="preserve">               </w:t>
                  </w:r>
                  <w:r w:rsidRPr="00AD37F4">
                    <w:rPr>
                      <w:noProof/>
                      <w:sz w:val="20"/>
                      <w:lang w:eastAsia="nl-NL"/>
                    </w:rPr>
                    <w:drawing>
                      <wp:inline distT="0" distB="0" distL="0" distR="0">
                        <wp:extent cx="467360" cy="121920"/>
                        <wp:effectExtent l="25400" t="0" r="0" b="0"/>
                        <wp:docPr id="348"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AD37F4" w:rsidRDefault="002067DC" w:rsidP="00701624">
                  <w:pPr>
                    <w:rPr>
                      <w:sz w:val="20"/>
                    </w:rPr>
                  </w:pPr>
                  <w:r w:rsidRPr="00AD37F4">
                    <w:rPr>
                      <w:sz w:val="20"/>
                    </w:rPr>
                    <w:t xml:space="preserve">            T°           </w:t>
                  </w:r>
                  <w:proofErr w:type="spellStart"/>
                  <w:r w:rsidRPr="00AD37F4">
                    <w:rPr>
                      <w:sz w:val="20"/>
                    </w:rPr>
                    <w:t>vP</w:t>
                  </w:r>
                  <w:r w:rsidRPr="00AD37F4">
                    <w:rPr>
                      <w:sz w:val="20"/>
                      <w:vertAlign w:val="subscript"/>
                    </w:rPr>
                    <w:t>mod</w:t>
                  </w:r>
                  <w:proofErr w:type="spellEnd"/>
                </w:p>
                <w:p w:rsidR="002067DC" w:rsidRPr="00AD37F4" w:rsidRDefault="002067DC" w:rsidP="00701624">
                  <w:pPr>
                    <w:rPr>
                      <w:sz w:val="20"/>
                    </w:rPr>
                  </w:pPr>
                  <w:r w:rsidRPr="00AD37F4">
                    <w:rPr>
                      <w:sz w:val="20"/>
                    </w:rPr>
                    <w:t xml:space="preserve">        </w:t>
                  </w:r>
                  <w:r w:rsidRPr="00AD37F4">
                    <w:rPr>
                      <w:i/>
                      <w:sz w:val="20"/>
                    </w:rPr>
                    <w:t xml:space="preserve">  will</w:t>
                  </w:r>
                  <w:r w:rsidRPr="00AD37F4">
                    <w:rPr>
                      <w:sz w:val="20"/>
                    </w:rPr>
                    <w:t xml:space="preserve">       </w:t>
                  </w:r>
                  <w:r w:rsidRPr="00AD37F4">
                    <w:rPr>
                      <w:noProof/>
                      <w:sz w:val="20"/>
                      <w:lang w:eastAsia="nl-NL"/>
                    </w:rPr>
                    <w:t xml:space="preserve"> </w:t>
                  </w:r>
                  <w:r w:rsidRPr="00AD37F4">
                    <w:rPr>
                      <w:noProof/>
                      <w:sz w:val="20"/>
                      <w:lang w:eastAsia="nl-NL"/>
                    </w:rPr>
                    <w:drawing>
                      <wp:inline distT="0" distB="0" distL="0" distR="0">
                        <wp:extent cx="467360" cy="121920"/>
                        <wp:effectExtent l="25400" t="0" r="0" b="0"/>
                        <wp:docPr id="349"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AD37F4" w:rsidRDefault="002067DC" w:rsidP="00701624">
                  <w:pPr>
                    <w:rPr>
                      <w:sz w:val="20"/>
                    </w:rPr>
                  </w:pPr>
                  <w:r w:rsidRPr="00AD37F4">
                    <w:rPr>
                      <w:sz w:val="20"/>
                    </w:rPr>
                    <w:t xml:space="preserve">               </w:t>
                  </w:r>
                  <w:r>
                    <w:rPr>
                      <w:sz w:val="20"/>
                    </w:rPr>
                    <w:t xml:space="preserve">  </w:t>
                  </w:r>
                  <w:r w:rsidRPr="00AD37F4">
                    <w:rPr>
                      <w:sz w:val="20"/>
                    </w:rPr>
                    <w:t xml:space="preserve"> </w:t>
                  </w:r>
                  <w:proofErr w:type="spellStart"/>
                  <w:r w:rsidRPr="00AD37F4">
                    <w:rPr>
                      <w:sz w:val="20"/>
                    </w:rPr>
                    <w:t>v</w:t>
                  </w:r>
                  <w:r w:rsidRPr="00AD37F4">
                    <w:rPr>
                      <w:sz w:val="20"/>
                      <w:vertAlign w:val="subscript"/>
                    </w:rPr>
                    <w:t>mod</w:t>
                  </w:r>
                  <w:proofErr w:type="spellEnd"/>
                  <w:r w:rsidRPr="00AD37F4">
                    <w:rPr>
                      <w:sz w:val="20"/>
                    </w:rPr>
                    <w:t xml:space="preserve">°          </w:t>
                  </w:r>
                  <w:proofErr w:type="spellStart"/>
                  <w:r w:rsidRPr="00AD37F4">
                    <w:rPr>
                      <w:sz w:val="20"/>
                    </w:rPr>
                    <w:t>InfP</w:t>
                  </w:r>
                  <w:proofErr w:type="spellEnd"/>
                </w:p>
                <w:p w:rsidR="002067DC" w:rsidRPr="00AD37F4" w:rsidRDefault="002067DC" w:rsidP="00701624">
                  <w:pPr>
                    <w:rPr>
                      <w:sz w:val="20"/>
                    </w:rPr>
                  </w:pPr>
                  <w:r w:rsidRPr="00AD37F4">
                    <w:rPr>
                      <w:sz w:val="20"/>
                    </w:rPr>
                    <w:t xml:space="preserve">                </w:t>
                  </w:r>
                  <w:r>
                    <w:rPr>
                      <w:sz w:val="20"/>
                    </w:rPr>
                    <w:t xml:space="preserve"> </w:t>
                  </w:r>
                  <w:r w:rsidRPr="00AD37F4">
                    <w:rPr>
                      <w:sz w:val="20"/>
                    </w:rPr>
                    <w:t xml:space="preserve">  t</w:t>
                  </w:r>
                  <w:r w:rsidRPr="00AD37F4">
                    <w:rPr>
                      <w:i/>
                      <w:sz w:val="20"/>
                      <w:vertAlign w:val="subscript"/>
                    </w:rPr>
                    <w:t>will</w:t>
                  </w:r>
                  <w:r w:rsidRPr="00AD37F4">
                    <w:rPr>
                      <w:sz w:val="20"/>
                    </w:rPr>
                    <w:t xml:space="preserve">       </w:t>
                  </w:r>
                  <w:r w:rsidRPr="00AD37F4">
                    <w:rPr>
                      <w:noProof/>
                      <w:sz w:val="20"/>
                      <w:lang w:eastAsia="nl-NL"/>
                    </w:rPr>
                    <w:drawing>
                      <wp:inline distT="0" distB="0" distL="0" distR="0">
                        <wp:extent cx="467360" cy="121920"/>
                        <wp:effectExtent l="25400" t="0" r="0" b="0"/>
                        <wp:docPr id="35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FE777E" w:rsidRDefault="002067DC" w:rsidP="00701624">
                  <w:pPr>
                    <w:rPr>
                      <w:color w:val="808080" w:themeColor="background1" w:themeShade="80"/>
                      <w:sz w:val="20"/>
                    </w:rPr>
                  </w:pPr>
                  <w:r w:rsidRPr="00AD37F4">
                    <w:rPr>
                      <w:sz w:val="20"/>
                    </w:rPr>
                    <w:t xml:space="preserve">                          </w:t>
                  </w:r>
                  <w:r>
                    <w:rPr>
                      <w:sz w:val="20"/>
                    </w:rPr>
                    <w:t xml:space="preserve"> </w:t>
                  </w:r>
                  <w:proofErr w:type="spellStart"/>
                  <w:r w:rsidRPr="00AD37F4">
                    <w:rPr>
                      <w:sz w:val="20"/>
                    </w:rPr>
                    <w:t>Inf</w:t>
                  </w:r>
                  <w:proofErr w:type="spellEnd"/>
                  <w:r w:rsidRPr="00AD37F4">
                    <w:rPr>
                      <w:sz w:val="20"/>
                    </w:rPr>
                    <w:t xml:space="preserve">°           </w:t>
                  </w:r>
                  <w:proofErr w:type="spellStart"/>
                  <w:r w:rsidRPr="00FE777E">
                    <w:rPr>
                      <w:color w:val="808080" w:themeColor="background1" w:themeShade="80"/>
                      <w:sz w:val="20"/>
                    </w:rPr>
                    <w:t>vP</w:t>
                  </w:r>
                  <w:proofErr w:type="spellEnd"/>
                </w:p>
                <w:p w:rsidR="002067DC" w:rsidRPr="00FE777E" w:rsidRDefault="002067DC" w:rsidP="00701624">
                  <w:pPr>
                    <w:rPr>
                      <w:color w:val="808080" w:themeColor="background1" w:themeShade="80"/>
                      <w:sz w:val="20"/>
                    </w:rPr>
                  </w:pPr>
                  <w:r w:rsidRPr="00FE777E">
                    <w:rPr>
                      <w:color w:val="808080" w:themeColor="background1" w:themeShade="80"/>
                      <w:sz w:val="20"/>
                    </w:rPr>
                    <w:t xml:space="preserve">                    </w:t>
                  </w:r>
                  <w:r w:rsidRPr="00FE777E">
                    <w:rPr>
                      <w:i/>
                      <w:color w:val="808080" w:themeColor="background1" w:themeShade="80"/>
                      <w:sz w:val="20"/>
                    </w:rPr>
                    <w:t xml:space="preserve">    </w:t>
                  </w:r>
                  <w:r w:rsidRPr="00FE777E">
                    <w:rPr>
                      <w:i/>
                      <w:sz w:val="20"/>
                    </w:rPr>
                    <w:t xml:space="preserve"> </w:t>
                  </w:r>
                  <w:r w:rsidRPr="00FE777E">
                    <w:rPr>
                      <w:sz w:val="20"/>
                    </w:rPr>
                    <w:t>[</w:t>
                  </w:r>
                  <w:proofErr w:type="spellStart"/>
                  <w:r w:rsidRPr="00FE777E">
                    <w:rPr>
                      <w:i/>
                      <w:sz w:val="20"/>
                    </w:rPr>
                    <w:t>i</w:t>
                  </w:r>
                  <w:r w:rsidRPr="00FE777E">
                    <w:rPr>
                      <w:sz w:val="20"/>
                    </w:rPr>
                    <w:t>Inf</w:t>
                  </w:r>
                  <w:proofErr w:type="spellEnd"/>
                  <w:r w:rsidRPr="00FE777E">
                    <w:rPr>
                      <w:sz w:val="20"/>
                    </w:rPr>
                    <w:t>]</w:t>
                  </w:r>
                  <w:r w:rsidRPr="00FE777E">
                    <w:rPr>
                      <w:color w:val="808080" w:themeColor="background1" w:themeShade="80"/>
                      <w:sz w:val="20"/>
                    </w:rPr>
                    <w:t xml:space="preserve">      </w:t>
                  </w:r>
                  <w:r w:rsidRPr="00FE777E">
                    <w:rPr>
                      <w:noProof/>
                      <w:color w:val="808080" w:themeColor="background1" w:themeShade="80"/>
                      <w:sz w:val="20"/>
                      <w:lang w:eastAsia="nl-NL"/>
                    </w:rPr>
                    <w:drawing>
                      <wp:inline distT="0" distB="0" distL="0" distR="0">
                        <wp:extent cx="467360" cy="121920"/>
                        <wp:effectExtent l="25400" t="0" r="0" b="0"/>
                        <wp:docPr id="351"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FE777E" w:rsidRDefault="002067DC" w:rsidP="00701624">
                  <w:pPr>
                    <w:rPr>
                      <w:color w:val="808080" w:themeColor="background1" w:themeShade="80"/>
                      <w:sz w:val="20"/>
                    </w:rPr>
                  </w:pPr>
                  <w:r w:rsidRPr="00FE777E">
                    <w:rPr>
                      <w:color w:val="808080" w:themeColor="background1" w:themeShade="80"/>
                      <w:sz w:val="20"/>
                    </w:rPr>
                    <w:tab/>
                  </w:r>
                  <w:r w:rsidRPr="00FE777E">
                    <w:rPr>
                      <w:color w:val="808080" w:themeColor="background1" w:themeShade="80"/>
                      <w:sz w:val="20"/>
                    </w:rPr>
                    <w:tab/>
                    <w:t xml:space="preserve">                          v°        </w:t>
                  </w:r>
                  <w:proofErr w:type="spellStart"/>
                  <w:r w:rsidRPr="00FE777E">
                    <w:rPr>
                      <w:color w:val="808080" w:themeColor="background1" w:themeShade="80"/>
                      <w:sz w:val="20"/>
                    </w:rPr>
                    <w:t>VoiceP</w:t>
                  </w:r>
                  <w:proofErr w:type="spellEnd"/>
                </w:p>
                <w:p w:rsidR="002067DC" w:rsidRPr="00FE777E" w:rsidRDefault="002067DC" w:rsidP="00701624">
                  <w:pPr>
                    <w:rPr>
                      <w:color w:val="808080" w:themeColor="background1" w:themeShade="80"/>
                      <w:sz w:val="20"/>
                    </w:rPr>
                  </w:pPr>
                  <w:r w:rsidRPr="00FE777E">
                    <w:rPr>
                      <w:color w:val="808080" w:themeColor="background1" w:themeShade="80"/>
                      <w:sz w:val="20"/>
                    </w:rPr>
                    <w:tab/>
                  </w:r>
                  <w:r w:rsidRPr="00FE777E">
                    <w:rPr>
                      <w:color w:val="808080" w:themeColor="background1" w:themeShade="80"/>
                      <w:sz w:val="20"/>
                    </w:rPr>
                    <w:tab/>
                  </w:r>
                  <w:r w:rsidRPr="00FE777E">
                    <w:rPr>
                      <w:color w:val="808080" w:themeColor="background1" w:themeShade="80"/>
                      <w:sz w:val="20"/>
                    </w:rPr>
                    <w:tab/>
                    <w:t xml:space="preserve">                              </w:t>
                  </w:r>
                  <w:r w:rsidRPr="00FE777E">
                    <w:rPr>
                      <w:noProof/>
                      <w:color w:val="808080" w:themeColor="background1" w:themeShade="80"/>
                      <w:sz w:val="20"/>
                      <w:lang w:eastAsia="nl-NL"/>
                    </w:rPr>
                    <w:drawing>
                      <wp:inline distT="0" distB="0" distL="0" distR="0">
                        <wp:extent cx="467360" cy="121920"/>
                        <wp:effectExtent l="25400" t="0" r="0" b="0"/>
                        <wp:docPr id="352"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FE777E" w:rsidRDefault="002067DC" w:rsidP="00701624">
                  <w:pPr>
                    <w:rPr>
                      <w:color w:val="808080" w:themeColor="background1" w:themeShade="80"/>
                      <w:sz w:val="20"/>
                    </w:rPr>
                  </w:pPr>
                  <w:r w:rsidRPr="00FE777E">
                    <w:rPr>
                      <w:color w:val="808080" w:themeColor="background1" w:themeShade="80"/>
                      <w:sz w:val="20"/>
                    </w:rPr>
                    <w:tab/>
                  </w:r>
                  <w:r w:rsidRPr="00FE777E">
                    <w:rPr>
                      <w:color w:val="808080" w:themeColor="background1" w:themeShade="80"/>
                      <w:sz w:val="20"/>
                    </w:rPr>
                    <w:tab/>
                  </w:r>
                  <w:r w:rsidRPr="00FE777E">
                    <w:rPr>
                      <w:color w:val="808080" w:themeColor="background1" w:themeShade="80"/>
                      <w:sz w:val="20"/>
                    </w:rPr>
                    <w:tab/>
                    <w:t xml:space="preserve">                       Voice°        VP</w:t>
                  </w:r>
                </w:p>
                <w:p w:rsidR="002067DC" w:rsidRPr="00FE777E" w:rsidRDefault="002067DC" w:rsidP="00701624">
                  <w:pPr>
                    <w:rPr>
                      <w:color w:val="808080" w:themeColor="background1" w:themeShade="80"/>
                      <w:sz w:val="20"/>
                    </w:rPr>
                  </w:pPr>
                  <w:r w:rsidRPr="00FE777E">
                    <w:rPr>
                      <w:color w:val="808080" w:themeColor="background1" w:themeShade="80"/>
                      <w:sz w:val="20"/>
                    </w:rPr>
                    <w:tab/>
                  </w:r>
                  <w:r w:rsidRPr="00FE777E">
                    <w:rPr>
                      <w:color w:val="808080" w:themeColor="background1" w:themeShade="80"/>
                      <w:sz w:val="20"/>
                    </w:rPr>
                    <w:tab/>
                  </w:r>
                  <w:r w:rsidRPr="00FE777E">
                    <w:rPr>
                      <w:color w:val="808080" w:themeColor="background1" w:themeShade="80"/>
                      <w:sz w:val="20"/>
                    </w:rPr>
                    <w:tab/>
                    <w:t xml:space="preserve">                                     </w:t>
                  </w:r>
                  <w:r w:rsidRPr="00FE777E">
                    <w:rPr>
                      <w:noProof/>
                      <w:color w:val="808080" w:themeColor="background1" w:themeShade="80"/>
                      <w:sz w:val="20"/>
                      <w:lang w:eastAsia="nl-NL"/>
                    </w:rPr>
                    <w:drawing>
                      <wp:inline distT="0" distB="0" distL="0" distR="0">
                        <wp:extent cx="467360" cy="121920"/>
                        <wp:effectExtent l="25400" t="0" r="0" b="0"/>
                        <wp:docPr id="353"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FE777E" w:rsidRDefault="002067DC" w:rsidP="00701624">
                  <w:pPr>
                    <w:rPr>
                      <w:color w:val="808080" w:themeColor="background1" w:themeShade="80"/>
                      <w:sz w:val="20"/>
                    </w:rPr>
                  </w:pPr>
                  <w:r w:rsidRPr="00FE777E">
                    <w:rPr>
                      <w:color w:val="808080" w:themeColor="background1" w:themeShade="80"/>
                      <w:sz w:val="20"/>
                    </w:rPr>
                    <w:tab/>
                  </w:r>
                  <w:r w:rsidRPr="00FE777E">
                    <w:rPr>
                      <w:color w:val="808080" w:themeColor="background1" w:themeShade="80"/>
                      <w:sz w:val="20"/>
                    </w:rPr>
                    <w:tab/>
                  </w:r>
                  <w:r w:rsidRPr="00FE777E">
                    <w:rPr>
                      <w:color w:val="808080" w:themeColor="background1" w:themeShade="80"/>
                      <w:sz w:val="20"/>
                    </w:rPr>
                    <w:tab/>
                  </w:r>
                  <w:r w:rsidRPr="00FE777E">
                    <w:rPr>
                      <w:color w:val="808080" w:themeColor="background1" w:themeShade="80"/>
                      <w:sz w:val="20"/>
                    </w:rPr>
                    <w:tab/>
                    <w:t xml:space="preserve">                              V°</w:t>
                  </w:r>
                  <w:r w:rsidRPr="00FE777E">
                    <w:rPr>
                      <w:color w:val="808080" w:themeColor="background1" w:themeShade="80"/>
                      <w:sz w:val="20"/>
                    </w:rPr>
                    <w:tab/>
                    <w:t xml:space="preserve">    DP</w:t>
                  </w:r>
                </w:p>
                <w:p w:rsidR="002067DC" w:rsidRPr="00FE777E" w:rsidRDefault="002067DC" w:rsidP="00701624">
                  <w:pPr>
                    <w:rPr>
                      <w:color w:val="808080" w:themeColor="background1" w:themeShade="80"/>
                      <w:sz w:val="20"/>
                    </w:rPr>
                  </w:pPr>
                  <w:r w:rsidRPr="00FE777E">
                    <w:rPr>
                      <w:color w:val="808080" w:themeColor="background1" w:themeShade="80"/>
                      <w:sz w:val="20"/>
                    </w:rPr>
                    <w:tab/>
                  </w:r>
                  <w:r w:rsidRPr="00FE777E">
                    <w:rPr>
                      <w:color w:val="808080" w:themeColor="background1" w:themeShade="80"/>
                      <w:sz w:val="20"/>
                    </w:rPr>
                    <w:tab/>
                  </w:r>
                  <w:r w:rsidRPr="00FE777E">
                    <w:rPr>
                      <w:color w:val="808080" w:themeColor="background1" w:themeShade="80"/>
                      <w:sz w:val="20"/>
                    </w:rPr>
                    <w:tab/>
                  </w:r>
                  <w:r w:rsidRPr="00FE777E">
                    <w:rPr>
                      <w:color w:val="808080" w:themeColor="background1" w:themeShade="80"/>
                      <w:sz w:val="20"/>
                    </w:rPr>
                    <w:tab/>
                    <w:t xml:space="preserve">                             </w:t>
                  </w:r>
                  <w:r w:rsidRPr="00FE777E">
                    <w:rPr>
                      <w:i/>
                      <w:color w:val="808080" w:themeColor="background1" w:themeShade="80"/>
                      <w:sz w:val="20"/>
                    </w:rPr>
                    <w:t xml:space="preserve">eat </w:t>
                  </w:r>
                </w:p>
                <w:p w:rsidR="002067DC" w:rsidRPr="00FE777E" w:rsidRDefault="002067DC" w:rsidP="00701624">
                  <w:pPr>
                    <w:rPr>
                      <w:i/>
                      <w:color w:val="808080" w:themeColor="background1" w:themeShade="80"/>
                      <w:sz w:val="20"/>
                    </w:rPr>
                  </w:pPr>
                  <w:r w:rsidRPr="00FE777E">
                    <w:rPr>
                      <w:color w:val="808080" w:themeColor="background1" w:themeShade="80"/>
                      <w:sz w:val="20"/>
                    </w:rPr>
                    <w:tab/>
                  </w:r>
                  <w:r w:rsidRPr="00FE777E">
                    <w:rPr>
                      <w:color w:val="808080" w:themeColor="background1" w:themeShade="80"/>
                      <w:sz w:val="20"/>
                    </w:rPr>
                    <w:tab/>
                  </w:r>
                  <w:r w:rsidRPr="00FE777E">
                    <w:rPr>
                      <w:color w:val="808080" w:themeColor="background1" w:themeShade="80"/>
                      <w:sz w:val="20"/>
                    </w:rPr>
                    <w:tab/>
                  </w:r>
                  <w:r w:rsidRPr="00FE777E">
                    <w:rPr>
                      <w:color w:val="808080" w:themeColor="background1" w:themeShade="80"/>
                      <w:sz w:val="20"/>
                    </w:rPr>
                    <w:tab/>
                  </w:r>
                  <w:r w:rsidRPr="00FE777E">
                    <w:rPr>
                      <w:color w:val="808080" w:themeColor="background1" w:themeShade="80"/>
                      <w:sz w:val="20"/>
                    </w:rPr>
                    <w:tab/>
                  </w:r>
                  <w:r w:rsidRPr="00FE777E">
                    <w:rPr>
                      <w:color w:val="808080" w:themeColor="background1" w:themeShade="80"/>
                      <w:sz w:val="20"/>
                    </w:rPr>
                    <w:tab/>
                    <w:t xml:space="preserve">    </w:t>
                  </w:r>
                  <w:r w:rsidRPr="00FE777E">
                    <w:rPr>
                      <w:color w:val="808080" w:themeColor="background1" w:themeShade="80"/>
                      <w:sz w:val="20"/>
                    </w:rPr>
                    <w:tab/>
                    <w:t xml:space="preserve">          </w:t>
                  </w:r>
                </w:p>
              </w:txbxContent>
            </v:textbox>
          </v:shape>
        </w:pict>
      </w:r>
      <w:r w:rsidR="00701624" w:rsidRPr="00015ED6">
        <w:rPr>
          <w:sz w:val="20"/>
          <w:lang w:val="en-GB"/>
        </w:rPr>
        <w:tab/>
        <w:t>b.</w:t>
      </w:r>
      <w:r w:rsidR="00701624" w:rsidRPr="00015ED6">
        <w:rPr>
          <w:sz w:val="20"/>
          <w:lang w:val="en-GB"/>
        </w:rPr>
        <w:tab/>
        <w:t>Antecedent:</w:t>
      </w:r>
      <w:r w:rsidR="00701624" w:rsidRPr="00015ED6">
        <w:rPr>
          <w:sz w:val="20"/>
          <w:lang w:val="en-GB"/>
        </w:rPr>
        <w:tab/>
      </w:r>
      <w:r w:rsidR="00701624" w:rsidRPr="00015ED6">
        <w:rPr>
          <w:sz w:val="20"/>
          <w:lang w:val="en-GB"/>
        </w:rPr>
        <w:tab/>
      </w:r>
      <w:r w:rsidR="00701624" w:rsidRPr="00015ED6">
        <w:rPr>
          <w:sz w:val="20"/>
          <w:lang w:val="en-GB"/>
        </w:rPr>
        <w:tab/>
        <w:t>Ellipsis site:</w:t>
      </w:r>
    </w:p>
    <w:p w:rsidR="00701624" w:rsidRPr="00015ED6" w:rsidRDefault="00701624" w:rsidP="00701624">
      <w:pPr>
        <w:tabs>
          <w:tab w:val="left" w:pos="1134"/>
          <w:tab w:val="left" w:pos="1701"/>
        </w:tabs>
        <w:ind w:left="369"/>
        <w:jc w:val="both"/>
        <w:rPr>
          <w:sz w:val="20"/>
          <w:lang w:val="en-GB"/>
        </w:rPr>
      </w:pPr>
    </w:p>
    <w:p w:rsidR="00701624" w:rsidRPr="00015ED6" w:rsidRDefault="00701624" w:rsidP="00701624">
      <w:pPr>
        <w:tabs>
          <w:tab w:val="left" w:pos="1134"/>
          <w:tab w:val="left" w:pos="1701"/>
        </w:tabs>
        <w:ind w:left="369"/>
        <w:jc w:val="both"/>
        <w:rPr>
          <w:sz w:val="20"/>
          <w:lang w:val="en-GB"/>
        </w:rPr>
      </w:pPr>
    </w:p>
    <w:p w:rsidR="00701624" w:rsidRPr="00015ED6" w:rsidRDefault="008555E2" w:rsidP="00701624">
      <w:pPr>
        <w:tabs>
          <w:tab w:val="left" w:pos="1134"/>
          <w:tab w:val="left" w:pos="1701"/>
        </w:tabs>
        <w:ind w:left="369"/>
        <w:jc w:val="both"/>
        <w:rPr>
          <w:sz w:val="20"/>
          <w:lang w:val="en-GB"/>
        </w:rPr>
      </w:pPr>
      <w:r>
        <w:rPr>
          <w:noProof/>
          <w:sz w:val="20"/>
          <w:lang w:eastAsia="nl-NL"/>
        </w:rPr>
        <w:pict>
          <v:shape id="_x0000_s1768" style="position:absolute;left:0;text-align:left;margin-left:88.25pt;margin-top:5.6pt;width:157.95pt;height:167.9pt;z-index:-251629568;mso-wrap-edited:f" coordsize="5003,3966" o:spt="100" wrapcoords="853 225 763 240 404 420 374 480 164 706 104 826 59 946 44 1186 74 1427 164 1667 404 2133 883 2854 1318 3335 1662 3620 2231 3860 2875 3950 3025 3950 4209 3950 4328 3950 4778 3860 4853 3815 5047 3635 5047 3410 5032 3350 4868 3109 4673 2869 4194 2388 3669 1907 3100 1427 2486 946 1767 420 1333 240 1228 225 853 225" adj="0,,0" path="m368,547c123,739,,1123,272,1635,544,2147,1219,3318,2000,3619,2781,3920,5003,3966,4960,3443,4917,2920,2509,966,1744,483,979,,613,355,368,547xe" filled="f" strokeweight="1.5pt">
            <v:fill o:detectmouseclick="t"/>
            <v:stroke joinstyle="round"/>
            <v:shadow on="t" opacity="22938f" mv:blur="38100f" offset="0,2pt"/>
            <v:formulas/>
            <v:path arrowok="t" o:connecttype="segments"/>
            <v:textbox inset=",7.2pt,,7.2pt"/>
          </v:shape>
        </w:pict>
      </w:r>
    </w:p>
    <w:p w:rsidR="00701624" w:rsidRPr="00015ED6" w:rsidRDefault="00701624" w:rsidP="00701624">
      <w:pPr>
        <w:tabs>
          <w:tab w:val="left" w:pos="1134"/>
          <w:tab w:val="left" w:pos="1701"/>
        </w:tabs>
        <w:ind w:left="369"/>
        <w:jc w:val="both"/>
        <w:rPr>
          <w:sz w:val="20"/>
          <w:lang w:val="en-GB"/>
        </w:rPr>
      </w:pPr>
    </w:p>
    <w:p w:rsidR="00701624" w:rsidRPr="00015ED6" w:rsidRDefault="00701624" w:rsidP="00701624">
      <w:pPr>
        <w:tabs>
          <w:tab w:val="left" w:pos="1134"/>
          <w:tab w:val="left" w:pos="1701"/>
        </w:tabs>
        <w:ind w:left="369"/>
        <w:jc w:val="both"/>
        <w:rPr>
          <w:sz w:val="20"/>
          <w:lang w:val="en-GB"/>
        </w:rPr>
      </w:pPr>
    </w:p>
    <w:p w:rsidR="00701624" w:rsidRPr="00015ED6" w:rsidRDefault="00701624" w:rsidP="00701624">
      <w:pPr>
        <w:tabs>
          <w:tab w:val="left" w:pos="1134"/>
          <w:tab w:val="left" w:pos="1701"/>
        </w:tabs>
        <w:ind w:left="369"/>
        <w:jc w:val="both"/>
        <w:rPr>
          <w:sz w:val="20"/>
          <w:lang w:val="en-GB"/>
        </w:rPr>
      </w:pPr>
    </w:p>
    <w:p w:rsidR="00701624" w:rsidRPr="00015ED6" w:rsidRDefault="00701624" w:rsidP="00701624">
      <w:pPr>
        <w:tabs>
          <w:tab w:val="left" w:pos="1134"/>
          <w:tab w:val="left" w:pos="1701"/>
        </w:tabs>
        <w:ind w:left="369"/>
        <w:jc w:val="both"/>
        <w:rPr>
          <w:sz w:val="20"/>
          <w:lang w:val="en-GB"/>
        </w:rPr>
      </w:pPr>
    </w:p>
    <w:p w:rsidR="00701624" w:rsidRPr="00015ED6" w:rsidRDefault="008555E2" w:rsidP="00701624">
      <w:pPr>
        <w:tabs>
          <w:tab w:val="left" w:pos="1134"/>
          <w:tab w:val="left" w:pos="1701"/>
        </w:tabs>
        <w:ind w:left="369"/>
        <w:jc w:val="both"/>
        <w:rPr>
          <w:sz w:val="20"/>
          <w:lang w:val="en-GB"/>
        </w:rPr>
      </w:pPr>
      <w:r>
        <w:rPr>
          <w:noProof/>
          <w:sz w:val="20"/>
          <w:lang w:eastAsia="nl-NL"/>
        </w:rPr>
        <w:pict>
          <v:shape id="_x0000_s1769" style="position:absolute;left:0;text-align:left;margin-left:261.3pt;margin-top:9.4pt;width:108.3pt;height:108.2pt;z-index:-251628544;mso-wrap-edited:f" coordsize="2514,2416" o:spt="100" wrapcoords="793 45 688 60 419 225 404 285 224 525 104 765 14 1005 -14 1245 29 1485 134 1710 314 1950 568 2190 942 2431 1047 2446 1646 2446 1810 2431 2334 2235 2543 1980 2543 1725 2319 1245 2154 1005 1765 525 1511 240 1137 60 1017 45 793 45" adj="0,,0" path="m605,163c370,326,,939,77,1299,154,1659,674,2230,1069,2323,1464,2416,2376,2192,2445,1859,2514,1526,1792,606,1485,323,1178,40,840,,605,163xe" filled="f" strokeweight="1.5pt">
            <v:fill o:detectmouseclick="t"/>
            <v:stroke joinstyle="round"/>
            <v:shadow on="t" opacity="22938f" mv:blur="38100f" offset="0,2pt"/>
            <v:formulas/>
            <v:path arrowok="t" o:connecttype="segments"/>
            <v:textbox inset=",7.2pt,,7.2pt"/>
          </v:shape>
        </w:pict>
      </w:r>
    </w:p>
    <w:bookmarkEnd w:id="14"/>
    <w:p w:rsidR="00AD37F4" w:rsidRPr="00015ED6" w:rsidRDefault="00AD37F4" w:rsidP="00701624">
      <w:pPr>
        <w:tabs>
          <w:tab w:val="left" w:pos="1134"/>
          <w:tab w:val="left" w:pos="1701"/>
        </w:tabs>
        <w:jc w:val="both"/>
        <w:rPr>
          <w:sz w:val="20"/>
          <w:lang w:val="en-GB"/>
        </w:rPr>
      </w:pPr>
    </w:p>
    <w:p w:rsidR="00AD37F4" w:rsidRPr="00015ED6" w:rsidRDefault="00AD37F4" w:rsidP="00701624">
      <w:pPr>
        <w:tabs>
          <w:tab w:val="left" w:pos="1134"/>
          <w:tab w:val="left" w:pos="1701"/>
        </w:tabs>
        <w:jc w:val="both"/>
        <w:rPr>
          <w:sz w:val="20"/>
          <w:lang w:val="en-GB"/>
        </w:rPr>
      </w:pPr>
    </w:p>
    <w:p w:rsidR="00AD37F4" w:rsidRPr="00015ED6" w:rsidRDefault="00AD37F4" w:rsidP="00701624">
      <w:pPr>
        <w:tabs>
          <w:tab w:val="left" w:pos="1134"/>
          <w:tab w:val="left" w:pos="1701"/>
        </w:tabs>
        <w:jc w:val="both"/>
        <w:rPr>
          <w:sz w:val="20"/>
          <w:lang w:val="en-GB"/>
        </w:rPr>
      </w:pPr>
    </w:p>
    <w:p w:rsidR="00AD37F4" w:rsidRPr="00015ED6" w:rsidRDefault="00AD37F4" w:rsidP="00701624">
      <w:pPr>
        <w:tabs>
          <w:tab w:val="left" w:pos="1134"/>
          <w:tab w:val="left" w:pos="1701"/>
        </w:tabs>
        <w:jc w:val="both"/>
        <w:rPr>
          <w:sz w:val="20"/>
          <w:lang w:val="en-GB"/>
        </w:rPr>
      </w:pPr>
    </w:p>
    <w:p w:rsidR="00AD37F4" w:rsidRPr="00015ED6" w:rsidRDefault="00AD37F4" w:rsidP="00701624">
      <w:pPr>
        <w:tabs>
          <w:tab w:val="left" w:pos="1134"/>
          <w:tab w:val="left" w:pos="1701"/>
        </w:tabs>
        <w:jc w:val="both"/>
        <w:rPr>
          <w:sz w:val="20"/>
          <w:lang w:val="en-GB"/>
        </w:rPr>
      </w:pPr>
    </w:p>
    <w:p w:rsidR="00AD37F4" w:rsidRPr="00015ED6" w:rsidRDefault="00AD37F4" w:rsidP="00701624">
      <w:pPr>
        <w:tabs>
          <w:tab w:val="left" w:pos="1134"/>
          <w:tab w:val="left" w:pos="1701"/>
        </w:tabs>
        <w:jc w:val="both"/>
        <w:rPr>
          <w:sz w:val="20"/>
          <w:lang w:val="en-GB"/>
        </w:rPr>
      </w:pPr>
    </w:p>
    <w:p w:rsidR="00AD37F4" w:rsidRPr="00015ED6" w:rsidRDefault="00AD37F4" w:rsidP="00701624">
      <w:pPr>
        <w:tabs>
          <w:tab w:val="left" w:pos="1134"/>
          <w:tab w:val="left" w:pos="1701"/>
        </w:tabs>
        <w:jc w:val="both"/>
        <w:rPr>
          <w:sz w:val="20"/>
          <w:lang w:val="en-GB"/>
        </w:rPr>
      </w:pPr>
    </w:p>
    <w:p w:rsidR="00701624" w:rsidRPr="00015ED6" w:rsidRDefault="00701624" w:rsidP="00701624">
      <w:pPr>
        <w:tabs>
          <w:tab w:val="left" w:pos="1134"/>
          <w:tab w:val="left" w:pos="1701"/>
        </w:tabs>
        <w:jc w:val="both"/>
        <w:rPr>
          <w:sz w:val="20"/>
          <w:lang w:val="en-GB"/>
        </w:rPr>
      </w:pPr>
    </w:p>
    <w:p w:rsidR="00701624" w:rsidRPr="00015ED6" w:rsidRDefault="00701624" w:rsidP="00015ED6">
      <w:pPr>
        <w:pStyle w:val="Lijstalinea"/>
        <w:numPr>
          <w:ilvl w:val="0"/>
          <w:numId w:val="1"/>
        </w:numPr>
        <w:tabs>
          <w:tab w:val="clear" w:pos="705"/>
          <w:tab w:val="num" w:pos="1134"/>
          <w:tab w:val="left" w:pos="1701"/>
        </w:tabs>
        <w:ind w:left="1701" w:hanging="1134"/>
        <w:jc w:val="both"/>
        <w:rPr>
          <w:rFonts w:ascii="Times New Roman" w:hAnsi="Times New Roman"/>
          <w:sz w:val="20"/>
          <w:lang w:val="en-GB"/>
        </w:rPr>
      </w:pPr>
      <w:bookmarkStart w:id="15" w:name="_Ref194574795"/>
      <w:r w:rsidRPr="00015ED6">
        <w:rPr>
          <w:rFonts w:ascii="Times New Roman" w:hAnsi="Times New Roman"/>
          <w:sz w:val="20"/>
          <w:lang w:val="en-GB"/>
        </w:rPr>
        <w:t>a.   *</w:t>
      </w:r>
      <w:r w:rsidRPr="00015ED6">
        <w:rPr>
          <w:rFonts w:ascii="Times New Roman" w:hAnsi="Times New Roman"/>
          <w:sz w:val="20"/>
          <w:lang w:val="en-GB"/>
        </w:rPr>
        <w:tab/>
        <w:t xml:space="preserve">Ted will </w:t>
      </w:r>
      <w:r w:rsidRPr="00015ED6">
        <w:rPr>
          <w:rFonts w:ascii="Times New Roman" w:hAnsi="Times New Roman"/>
          <w:b/>
          <w:sz w:val="20"/>
          <w:lang w:val="en-GB"/>
        </w:rPr>
        <w:t>eat</w:t>
      </w:r>
      <w:r w:rsidRPr="00015ED6">
        <w:rPr>
          <w:rFonts w:ascii="Times New Roman" w:hAnsi="Times New Roman"/>
          <w:sz w:val="20"/>
          <w:lang w:val="en-GB"/>
        </w:rPr>
        <w:t xml:space="preserve"> a </w:t>
      </w:r>
      <w:r w:rsidR="00CD54D7" w:rsidRPr="00015ED6">
        <w:rPr>
          <w:rFonts w:ascii="Times New Roman" w:hAnsi="Times New Roman"/>
          <w:sz w:val="20"/>
          <w:lang w:val="en-GB"/>
        </w:rPr>
        <w:t xml:space="preserve">bunny burger </w:t>
      </w:r>
      <w:r w:rsidRPr="00015ED6">
        <w:rPr>
          <w:rFonts w:ascii="Times New Roman" w:hAnsi="Times New Roman"/>
          <w:sz w:val="20"/>
          <w:lang w:val="en-GB"/>
        </w:rPr>
        <w:t>because Robin is [</w:t>
      </w:r>
      <w:r w:rsidRPr="00015ED6">
        <w:rPr>
          <w:rFonts w:ascii="Times New Roman" w:hAnsi="Times New Roman"/>
          <w:b/>
          <w:strike/>
          <w:sz w:val="20"/>
          <w:lang w:val="en-GB"/>
        </w:rPr>
        <w:t>eating</w:t>
      </w:r>
      <w:r w:rsidRPr="00015ED6">
        <w:rPr>
          <w:rFonts w:ascii="Times New Roman" w:hAnsi="Times New Roman"/>
          <w:strike/>
          <w:sz w:val="20"/>
          <w:lang w:val="en-GB"/>
        </w:rPr>
        <w:t xml:space="preserve"> a </w:t>
      </w:r>
      <w:r w:rsidR="00CD54D7">
        <w:rPr>
          <w:rFonts w:ascii="Times New Roman" w:hAnsi="Times New Roman"/>
          <w:strike/>
          <w:sz w:val="20"/>
          <w:lang w:val="en-GB"/>
        </w:rPr>
        <w:t>…</w:t>
      </w:r>
      <w:r w:rsidRPr="00015ED6">
        <w:rPr>
          <w:rFonts w:ascii="Times New Roman" w:hAnsi="Times New Roman"/>
          <w:sz w:val="20"/>
          <w:lang w:val="en-GB"/>
        </w:rPr>
        <w:t>].</w:t>
      </w:r>
      <w:bookmarkEnd w:id="15"/>
    </w:p>
    <w:p w:rsidR="00701624" w:rsidRPr="00015ED6" w:rsidRDefault="00701624" w:rsidP="00701624">
      <w:pPr>
        <w:tabs>
          <w:tab w:val="left" w:pos="1134"/>
          <w:tab w:val="left" w:pos="1701"/>
        </w:tabs>
        <w:ind w:left="369"/>
        <w:jc w:val="both"/>
        <w:rPr>
          <w:sz w:val="20"/>
          <w:lang w:val="en-GB"/>
        </w:rPr>
      </w:pPr>
      <w:r w:rsidRPr="00015ED6">
        <w:rPr>
          <w:sz w:val="20"/>
          <w:lang w:val="en-GB"/>
        </w:rPr>
        <w:tab/>
        <w:t>b.</w:t>
      </w:r>
      <w:r w:rsidRPr="00015ED6">
        <w:rPr>
          <w:sz w:val="20"/>
          <w:lang w:val="en-GB"/>
        </w:rPr>
        <w:tab/>
        <w:t>Antecedent:</w:t>
      </w:r>
      <w:r w:rsidRPr="00015ED6">
        <w:rPr>
          <w:sz w:val="20"/>
          <w:lang w:val="en-GB"/>
        </w:rPr>
        <w:tab/>
      </w:r>
      <w:r w:rsidRPr="00015ED6">
        <w:rPr>
          <w:sz w:val="20"/>
          <w:lang w:val="en-GB"/>
        </w:rPr>
        <w:tab/>
      </w:r>
      <w:r w:rsidR="00CC45C3" w:rsidRPr="00015ED6">
        <w:rPr>
          <w:sz w:val="20"/>
          <w:lang w:val="en-GB"/>
        </w:rPr>
        <w:tab/>
      </w:r>
      <w:r w:rsidRPr="00015ED6">
        <w:rPr>
          <w:sz w:val="20"/>
          <w:lang w:val="en-GB"/>
        </w:rPr>
        <w:t>Ellipsis site:</w:t>
      </w:r>
    </w:p>
    <w:p w:rsidR="00701624" w:rsidRPr="00015ED6" w:rsidRDefault="008555E2" w:rsidP="00701624">
      <w:pPr>
        <w:jc w:val="both"/>
        <w:rPr>
          <w:sz w:val="20"/>
          <w:lang w:val="en-GB"/>
        </w:rPr>
      </w:pPr>
      <w:r>
        <w:rPr>
          <w:noProof/>
          <w:sz w:val="20"/>
          <w:lang w:eastAsia="nl-NL"/>
        </w:rPr>
        <w:pict>
          <v:shape id="_x0000_s1771" type="#_x0000_t202" style="position:absolute;left:0;text-align:left;margin-left:60.4pt;margin-top:.85pt;width:189.4pt;height:192.4pt;z-index:-251626496;mso-wrap-edited:f" wrapcoords="0 0 21600 0 21600 21600 0 21600 0 0" filled="f" stroked="f">
            <v:fill o:detectmouseclick="t"/>
            <v:textbox style="mso-next-textbox:#_x0000_s1771" inset=",.5mm,.5mm,7.2pt">
              <w:txbxContent>
                <w:p w:rsidR="002067DC" w:rsidRPr="00B22198" w:rsidRDefault="002067DC" w:rsidP="00701624">
                  <w:pPr>
                    <w:rPr>
                      <w:sz w:val="20"/>
                    </w:rPr>
                  </w:pPr>
                  <w:r w:rsidRPr="00B22198">
                    <w:rPr>
                      <w:sz w:val="20"/>
                    </w:rPr>
                    <w:t xml:space="preserve">           </w:t>
                  </w:r>
                  <w:proofErr w:type="spellStart"/>
                  <w:r w:rsidRPr="00B22198">
                    <w:rPr>
                      <w:sz w:val="20"/>
                    </w:rPr>
                    <w:t>TP</w:t>
                  </w:r>
                  <w:proofErr w:type="spellEnd"/>
                </w:p>
                <w:p w:rsidR="002067DC" w:rsidRPr="00B22198" w:rsidRDefault="002067DC" w:rsidP="00701624">
                  <w:pPr>
                    <w:rPr>
                      <w:sz w:val="20"/>
                    </w:rPr>
                  </w:pPr>
                  <w:r w:rsidRPr="00B22198">
                    <w:rPr>
                      <w:sz w:val="20"/>
                    </w:rPr>
                    <w:t xml:space="preserve">      </w:t>
                  </w:r>
                  <w:r w:rsidRPr="00B22198">
                    <w:rPr>
                      <w:noProof/>
                      <w:sz w:val="20"/>
                      <w:lang w:eastAsia="nl-NL"/>
                    </w:rPr>
                    <w:drawing>
                      <wp:inline distT="0" distB="0" distL="0" distR="0">
                        <wp:extent cx="467360" cy="121920"/>
                        <wp:effectExtent l="25400" t="0" r="0" b="0"/>
                        <wp:docPr id="53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B22198" w:rsidRDefault="002067DC" w:rsidP="00701624">
                  <w:pPr>
                    <w:rPr>
                      <w:sz w:val="20"/>
                    </w:rPr>
                  </w:pPr>
                  <w:r w:rsidRPr="00B22198">
                    <w:rPr>
                      <w:i/>
                      <w:sz w:val="20"/>
                    </w:rPr>
                    <w:t>Ted</w:t>
                  </w:r>
                  <w:r w:rsidRPr="00B22198">
                    <w:rPr>
                      <w:sz w:val="20"/>
                    </w:rPr>
                    <w:t xml:space="preserve">           </w:t>
                  </w:r>
                  <w:r>
                    <w:rPr>
                      <w:sz w:val="20"/>
                    </w:rPr>
                    <w:t xml:space="preserve"> </w:t>
                  </w:r>
                  <w:r w:rsidRPr="00B22198">
                    <w:rPr>
                      <w:sz w:val="20"/>
                    </w:rPr>
                    <w:t xml:space="preserve"> T’</w:t>
                  </w:r>
                </w:p>
                <w:p w:rsidR="002067DC" w:rsidRPr="00B22198" w:rsidRDefault="002067DC" w:rsidP="00701624">
                  <w:pPr>
                    <w:rPr>
                      <w:sz w:val="20"/>
                    </w:rPr>
                  </w:pPr>
                  <w:r w:rsidRPr="00B22198">
                    <w:rPr>
                      <w:sz w:val="20"/>
                    </w:rPr>
                    <w:t xml:space="preserve">            </w:t>
                  </w:r>
                  <w:r>
                    <w:rPr>
                      <w:noProof/>
                      <w:sz w:val="20"/>
                      <w:lang w:eastAsia="nl-NL"/>
                    </w:rPr>
                    <w:drawing>
                      <wp:inline distT="0" distB="0" distL="0" distR="0">
                        <wp:extent cx="467360" cy="121920"/>
                        <wp:effectExtent l="25400" t="0" r="0" b="0"/>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B22198" w:rsidRDefault="002067DC" w:rsidP="00701624">
                  <w:pPr>
                    <w:rPr>
                      <w:sz w:val="20"/>
                    </w:rPr>
                  </w:pPr>
                  <w:r w:rsidRPr="00B22198">
                    <w:rPr>
                      <w:sz w:val="20"/>
                    </w:rPr>
                    <w:t xml:space="preserve">         T°           </w:t>
                  </w:r>
                  <w:proofErr w:type="spellStart"/>
                  <w:r w:rsidRPr="00B22198">
                    <w:rPr>
                      <w:sz w:val="20"/>
                    </w:rPr>
                    <w:t>vP</w:t>
                  </w:r>
                  <w:r w:rsidRPr="00B22198">
                    <w:rPr>
                      <w:sz w:val="20"/>
                      <w:vertAlign w:val="subscript"/>
                    </w:rPr>
                    <w:t>mod</w:t>
                  </w:r>
                  <w:proofErr w:type="spellEnd"/>
                </w:p>
                <w:p w:rsidR="002067DC" w:rsidRPr="00B22198" w:rsidRDefault="002067DC" w:rsidP="00701624">
                  <w:pPr>
                    <w:rPr>
                      <w:sz w:val="20"/>
                    </w:rPr>
                  </w:pPr>
                  <w:r w:rsidRPr="00B22198">
                    <w:rPr>
                      <w:sz w:val="20"/>
                    </w:rPr>
                    <w:t xml:space="preserve">       </w:t>
                  </w:r>
                  <w:r w:rsidRPr="00B22198">
                    <w:rPr>
                      <w:i/>
                      <w:sz w:val="20"/>
                    </w:rPr>
                    <w:t>will</w:t>
                  </w:r>
                  <w:r>
                    <w:rPr>
                      <w:sz w:val="20"/>
                    </w:rPr>
                    <w:t xml:space="preserve">     </w:t>
                  </w:r>
                  <w:r w:rsidRPr="00B22198">
                    <w:rPr>
                      <w:noProof/>
                      <w:sz w:val="20"/>
                      <w:lang w:eastAsia="nl-NL"/>
                    </w:rPr>
                    <w:t xml:space="preserve"> </w:t>
                  </w:r>
                  <w:r w:rsidRPr="00B22198">
                    <w:rPr>
                      <w:noProof/>
                      <w:sz w:val="20"/>
                      <w:lang w:eastAsia="nl-NL"/>
                    </w:rPr>
                    <w:drawing>
                      <wp:inline distT="0" distB="0" distL="0" distR="0">
                        <wp:extent cx="467360" cy="121920"/>
                        <wp:effectExtent l="25400" t="0" r="0" b="0"/>
                        <wp:docPr id="53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B22198" w:rsidRDefault="002067DC" w:rsidP="00701624">
                  <w:pPr>
                    <w:rPr>
                      <w:sz w:val="20"/>
                    </w:rPr>
                  </w:pPr>
                  <w:r w:rsidRPr="00B22198">
                    <w:rPr>
                      <w:sz w:val="20"/>
                    </w:rPr>
                    <w:t xml:space="preserve">             </w:t>
                  </w:r>
                  <w:proofErr w:type="spellStart"/>
                  <w:r w:rsidRPr="00B22198">
                    <w:rPr>
                      <w:sz w:val="20"/>
                    </w:rPr>
                    <w:t>v</w:t>
                  </w:r>
                  <w:r w:rsidRPr="00B22198">
                    <w:rPr>
                      <w:sz w:val="20"/>
                      <w:vertAlign w:val="subscript"/>
                    </w:rPr>
                    <w:t>mod</w:t>
                  </w:r>
                  <w:proofErr w:type="spellEnd"/>
                  <w:r w:rsidRPr="00B22198">
                    <w:rPr>
                      <w:sz w:val="20"/>
                    </w:rPr>
                    <w:t xml:space="preserve">°          </w:t>
                  </w:r>
                  <w:proofErr w:type="spellStart"/>
                  <w:r w:rsidRPr="00B22198">
                    <w:rPr>
                      <w:sz w:val="20"/>
                    </w:rPr>
                    <w:t>InfP</w:t>
                  </w:r>
                  <w:proofErr w:type="spellEnd"/>
                </w:p>
                <w:p w:rsidR="002067DC" w:rsidRPr="00B22198" w:rsidRDefault="002067DC" w:rsidP="00701624">
                  <w:pPr>
                    <w:rPr>
                      <w:sz w:val="20"/>
                    </w:rPr>
                  </w:pPr>
                  <w:r w:rsidRPr="00B22198">
                    <w:rPr>
                      <w:sz w:val="20"/>
                    </w:rPr>
                    <w:t xml:space="preserve">              t</w:t>
                  </w:r>
                  <w:r w:rsidRPr="00B22198">
                    <w:rPr>
                      <w:i/>
                      <w:sz w:val="20"/>
                      <w:vertAlign w:val="subscript"/>
                    </w:rPr>
                    <w:t>will</w:t>
                  </w:r>
                  <w:r w:rsidRPr="00B22198">
                    <w:rPr>
                      <w:sz w:val="20"/>
                    </w:rPr>
                    <w:t xml:space="preserve">        </w:t>
                  </w:r>
                  <w:r w:rsidRPr="00B22198">
                    <w:rPr>
                      <w:noProof/>
                      <w:sz w:val="20"/>
                      <w:lang w:eastAsia="nl-NL"/>
                    </w:rPr>
                    <w:drawing>
                      <wp:inline distT="0" distB="0" distL="0" distR="0">
                        <wp:extent cx="467360" cy="121920"/>
                        <wp:effectExtent l="25400" t="0" r="0" b="0"/>
                        <wp:docPr id="537"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B22198" w:rsidRDefault="002067DC" w:rsidP="00701624">
                  <w:pPr>
                    <w:rPr>
                      <w:sz w:val="20"/>
                    </w:rPr>
                  </w:pPr>
                  <w:r w:rsidRPr="00B22198">
                    <w:rPr>
                      <w:sz w:val="20"/>
                    </w:rPr>
                    <w:t xml:space="preserve">                       </w:t>
                  </w:r>
                  <w:proofErr w:type="spellStart"/>
                  <w:r w:rsidRPr="00B22198">
                    <w:rPr>
                      <w:sz w:val="20"/>
                    </w:rPr>
                    <w:t>Inf</w:t>
                  </w:r>
                  <w:proofErr w:type="spellEnd"/>
                  <w:r w:rsidRPr="00B22198">
                    <w:rPr>
                      <w:sz w:val="20"/>
                    </w:rPr>
                    <w:t xml:space="preserve">°           </w:t>
                  </w:r>
                  <w:proofErr w:type="spellStart"/>
                  <w:r w:rsidRPr="00B22198">
                    <w:rPr>
                      <w:sz w:val="20"/>
                    </w:rPr>
                    <w:t>vP</w:t>
                  </w:r>
                  <w:proofErr w:type="spellEnd"/>
                </w:p>
                <w:p w:rsidR="002067DC" w:rsidRPr="00B22198" w:rsidRDefault="002067DC" w:rsidP="00701624">
                  <w:pPr>
                    <w:rPr>
                      <w:sz w:val="20"/>
                    </w:rPr>
                  </w:pPr>
                  <w:r w:rsidRPr="00B22198">
                    <w:rPr>
                      <w:sz w:val="20"/>
                    </w:rPr>
                    <w:t xml:space="preserve">                  </w:t>
                  </w:r>
                  <w:r w:rsidRPr="00B22198">
                    <w:rPr>
                      <w:i/>
                      <w:sz w:val="20"/>
                    </w:rPr>
                    <w:t xml:space="preserve"> </w:t>
                  </w:r>
                  <w:r>
                    <w:rPr>
                      <w:i/>
                      <w:sz w:val="20"/>
                    </w:rPr>
                    <w:t xml:space="preserve">   </w:t>
                  </w:r>
                  <w:r w:rsidRPr="00B22198">
                    <w:rPr>
                      <w:sz w:val="20"/>
                    </w:rPr>
                    <w:t>[</w:t>
                  </w:r>
                  <w:proofErr w:type="spellStart"/>
                  <w:r w:rsidRPr="00B22198">
                    <w:rPr>
                      <w:i/>
                      <w:sz w:val="20"/>
                    </w:rPr>
                    <w:t>i</w:t>
                  </w:r>
                  <w:r>
                    <w:rPr>
                      <w:sz w:val="20"/>
                    </w:rPr>
                    <w:t>Inf</w:t>
                  </w:r>
                  <w:proofErr w:type="spellEnd"/>
                  <w:r w:rsidRPr="00B22198">
                    <w:rPr>
                      <w:sz w:val="20"/>
                    </w:rPr>
                    <w:t>]</w:t>
                  </w:r>
                  <w:r>
                    <w:rPr>
                      <w:sz w:val="20"/>
                    </w:rPr>
                    <w:t xml:space="preserve">  </w:t>
                  </w:r>
                  <w:r w:rsidRPr="00B22198">
                    <w:rPr>
                      <w:sz w:val="20"/>
                    </w:rPr>
                    <w:t xml:space="preserve">  </w:t>
                  </w:r>
                  <w:r w:rsidRPr="00B22198">
                    <w:rPr>
                      <w:noProof/>
                      <w:sz w:val="20"/>
                      <w:lang w:eastAsia="nl-NL"/>
                    </w:rPr>
                    <w:drawing>
                      <wp:inline distT="0" distB="0" distL="0" distR="0">
                        <wp:extent cx="467360" cy="121920"/>
                        <wp:effectExtent l="25400" t="0" r="0" b="0"/>
                        <wp:docPr id="538"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B22198" w:rsidRDefault="002067DC" w:rsidP="00701624">
                  <w:pPr>
                    <w:rPr>
                      <w:sz w:val="20"/>
                    </w:rPr>
                  </w:pPr>
                  <w:r w:rsidRPr="00B22198">
                    <w:rPr>
                      <w:sz w:val="20"/>
                    </w:rPr>
                    <w:tab/>
                  </w:r>
                  <w:r w:rsidRPr="00B22198">
                    <w:rPr>
                      <w:sz w:val="20"/>
                    </w:rPr>
                    <w:tab/>
                    <w:t xml:space="preserve">        </w:t>
                  </w:r>
                  <w:r>
                    <w:rPr>
                      <w:sz w:val="20"/>
                    </w:rPr>
                    <w:t xml:space="preserve">            </w:t>
                  </w:r>
                  <w:r w:rsidRPr="00B22198">
                    <w:rPr>
                      <w:sz w:val="20"/>
                    </w:rPr>
                    <w:t xml:space="preserve"> v°         </w:t>
                  </w:r>
                  <w:proofErr w:type="spellStart"/>
                  <w:r w:rsidRPr="00B22198">
                    <w:rPr>
                      <w:sz w:val="20"/>
                    </w:rPr>
                    <w:t>VoiceP</w:t>
                  </w:r>
                  <w:proofErr w:type="spellEnd"/>
                </w:p>
                <w:p w:rsidR="002067DC" w:rsidRPr="00B22198" w:rsidRDefault="002067DC" w:rsidP="00701624">
                  <w:pPr>
                    <w:rPr>
                      <w:sz w:val="20"/>
                    </w:rPr>
                  </w:pPr>
                  <w:r w:rsidRPr="00B22198">
                    <w:rPr>
                      <w:sz w:val="20"/>
                    </w:rPr>
                    <w:tab/>
                  </w:r>
                  <w:r w:rsidRPr="00B22198">
                    <w:rPr>
                      <w:sz w:val="20"/>
                    </w:rPr>
                    <w:tab/>
                  </w:r>
                  <w:r w:rsidRPr="00B22198">
                    <w:rPr>
                      <w:sz w:val="20"/>
                    </w:rPr>
                    <w:tab/>
                    <w:t xml:space="preserve">     </w:t>
                  </w:r>
                  <w:r>
                    <w:rPr>
                      <w:sz w:val="20"/>
                    </w:rPr>
                    <w:t xml:space="preserve">                  </w:t>
                  </w:r>
                  <w:r w:rsidRPr="00B22198">
                    <w:rPr>
                      <w:sz w:val="20"/>
                    </w:rPr>
                    <w:t xml:space="preserve">   </w:t>
                  </w:r>
                  <w:r w:rsidRPr="00B22198">
                    <w:rPr>
                      <w:noProof/>
                      <w:sz w:val="20"/>
                      <w:lang w:eastAsia="nl-NL"/>
                    </w:rPr>
                    <w:drawing>
                      <wp:inline distT="0" distB="0" distL="0" distR="0">
                        <wp:extent cx="467360" cy="121920"/>
                        <wp:effectExtent l="25400" t="0" r="0" b="0"/>
                        <wp:docPr id="539"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B22198" w:rsidRDefault="002067DC" w:rsidP="00701624">
                  <w:pPr>
                    <w:rPr>
                      <w:sz w:val="20"/>
                    </w:rPr>
                  </w:pPr>
                  <w:r w:rsidRPr="00B22198">
                    <w:rPr>
                      <w:sz w:val="20"/>
                    </w:rPr>
                    <w:tab/>
                    <w:t xml:space="preserve">                      </w:t>
                  </w:r>
                  <w:r>
                    <w:rPr>
                      <w:sz w:val="20"/>
                    </w:rPr>
                    <w:t xml:space="preserve">       </w:t>
                  </w:r>
                  <w:r w:rsidRPr="00B22198">
                    <w:rPr>
                      <w:sz w:val="20"/>
                    </w:rPr>
                    <w:t>Voice°           VP</w:t>
                  </w:r>
                </w:p>
                <w:p w:rsidR="002067DC" w:rsidRPr="00B22198" w:rsidRDefault="002067DC" w:rsidP="00701624">
                  <w:pPr>
                    <w:rPr>
                      <w:sz w:val="20"/>
                    </w:rPr>
                  </w:pPr>
                  <w:r w:rsidRPr="00B22198">
                    <w:rPr>
                      <w:sz w:val="20"/>
                    </w:rPr>
                    <w:tab/>
                  </w:r>
                  <w:r w:rsidRPr="00B22198">
                    <w:rPr>
                      <w:sz w:val="20"/>
                    </w:rPr>
                    <w:tab/>
                  </w:r>
                  <w:r w:rsidRPr="00B22198">
                    <w:rPr>
                      <w:sz w:val="20"/>
                    </w:rPr>
                    <w:tab/>
                    <w:t xml:space="preserve">              </w:t>
                  </w:r>
                  <w:r>
                    <w:rPr>
                      <w:sz w:val="20"/>
                    </w:rPr>
                    <w:t xml:space="preserve">                  </w:t>
                  </w:r>
                  <w:r w:rsidRPr="00B22198">
                    <w:rPr>
                      <w:sz w:val="20"/>
                    </w:rPr>
                    <w:t xml:space="preserve">  </w:t>
                  </w:r>
                  <w:r w:rsidRPr="00B22198">
                    <w:rPr>
                      <w:noProof/>
                      <w:sz w:val="20"/>
                      <w:lang w:eastAsia="nl-NL"/>
                    </w:rPr>
                    <w:drawing>
                      <wp:inline distT="0" distB="0" distL="0" distR="0">
                        <wp:extent cx="467360" cy="121920"/>
                        <wp:effectExtent l="25400" t="0" r="0" b="0"/>
                        <wp:docPr id="540"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B22198" w:rsidRDefault="002067DC" w:rsidP="00701624">
                  <w:pPr>
                    <w:rPr>
                      <w:sz w:val="20"/>
                    </w:rPr>
                  </w:pPr>
                  <w:r w:rsidRPr="00B22198">
                    <w:rPr>
                      <w:sz w:val="20"/>
                    </w:rPr>
                    <w:tab/>
                  </w:r>
                  <w:r w:rsidRPr="00B22198">
                    <w:rPr>
                      <w:sz w:val="20"/>
                    </w:rPr>
                    <w:tab/>
                  </w:r>
                  <w:r w:rsidRPr="00B22198">
                    <w:rPr>
                      <w:sz w:val="20"/>
                    </w:rPr>
                    <w:tab/>
                    <w:t xml:space="preserve">          </w:t>
                  </w:r>
                  <w:r>
                    <w:rPr>
                      <w:sz w:val="20"/>
                    </w:rPr>
                    <w:t xml:space="preserve">                   </w:t>
                  </w:r>
                  <w:r w:rsidRPr="00B22198">
                    <w:rPr>
                      <w:sz w:val="20"/>
                    </w:rPr>
                    <w:t xml:space="preserve">  V°</w:t>
                  </w:r>
                  <w:r w:rsidRPr="00B22198">
                    <w:rPr>
                      <w:sz w:val="20"/>
                    </w:rPr>
                    <w:tab/>
                  </w:r>
                  <w:r>
                    <w:rPr>
                      <w:sz w:val="20"/>
                    </w:rPr>
                    <w:t xml:space="preserve">   </w:t>
                  </w:r>
                  <w:r w:rsidRPr="00B22198">
                    <w:rPr>
                      <w:sz w:val="20"/>
                    </w:rPr>
                    <w:t xml:space="preserve">     DP</w:t>
                  </w:r>
                </w:p>
                <w:p w:rsidR="002067DC" w:rsidRPr="00B22198" w:rsidRDefault="002067DC" w:rsidP="00701624">
                  <w:pPr>
                    <w:rPr>
                      <w:sz w:val="20"/>
                    </w:rPr>
                  </w:pPr>
                  <w:r w:rsidRPr="00B22198">
                    <w:rPr>
                      <w:sz w:val="20"/>
                    </w:rPr>
                    <w:tab/>
                  </w:r>
                  <w:r w:rsidRPr="00B22198">
                    <w:rPr>
                      <w:sz w:val="20"/>
                    </w:rPr>
                    <w:tab/>
                  </w:r>
                  <w:r w:rsidRPr="00B22198">
                    <w:rPr>
                      <w:sz w:val="20"/>
                    </w:rPr>
                    <w:tab/>
                    <w:t xml:space="preserve">          </w:t>
                  </w:r>
                  <w:r>
                    <w:rPr>
                      <w:sz w:val="20"/>
                    </w:rPr>
                    <w:t xml:space="preserve">                   </w:t>
                  </w:r>
                  <w:r>
                    <w:rPr>
                      <w:i/>
                      <w:sz w:val="20"/>
                    </w:rPr>
                    <w:t>eat</w:t>
                  </w:r>
                  <w:r w:rsidRPr="00B22198">
                    <w:rPr>
                      <w:i/>
                      <w:sz w:val="20"/>
                    </w:rPr>
                    <w:t xml:space="preserve"> </w:t>
                  </w:r>
                </w:p>
                <w:p w:rsidR="002067DC" w:rsidRPr="003731D0" w:rsidRDefault="002067DC" w:rsidP="00701624">
                  <w:pPr>
                    <w:rPr>
                      <w:i/>
                    </w:rPr>
                  </w:pPr>
                  <w:r w:rsidRPr="003731D0">
                    <w:tab/>
                  </w:r>
                  <w:r w:rsidRPr="003731D0">
                    <w:tab/>
                  </w:r>
                  <w:r w:rsidRPr="003731D0">
                    <w:tab/>
                  </w:r>
                  <w:r w:rsidRPr="003731D0">
                    <w:tab/>
                  </w:r>
                  <w:r w:rsidRPr="003731D0">
                    <w:tab/>
                  </w:r>
                  <w:r w:rsidRPr="003731D0">
                    <w:tab/>
                    <w:t xml:space="preserve">    </w:t>
                  </w:r>
                  <w:r w:rsidRPr="003731D0">
                    <w:tab/>
                    <w:t xml:space="preserve">     </w:t>
                  </w:r>
                  <w:r>
                    <w:t xml:space="preserve">   </w:t>
                  </w:r>
                  <w:r w:rsidRPr="003731D0">
                    <w:t xml:space="preserve"> </w:t>
                  </w:r>
                  <w:r>
                    <w:t xml:space="preserve"> </w:t>
                  </w:r>
                </w:p>
              </w:txbxContent>
            </v:textbox>
          </v:shape>
        </w:pict>
      </w:r>
      <w:r>
        <w:rPr>
          <w:noProof/>
          <w:sz w:val="20"/>
          <w:lang w:eastAsia="nl-NL"/>
        </w:rPr>
        <w:pict>
          <v:shape id="_x0000_s1770" type="#_x0000_t202" style="position:absolute;left:0;text-align:left;margin-left:163.95pt;margin-top:3.15pt;width:189.95pt;height:195.6pt;z-index:-251627520;mso-wrap-edited:f" wrapcoords="0 0 21600 0 21600 21600 0 21600 0 0" filled="f" stroked="f">
            <v:fill o:detectmouseclick="t"/>
            <v:textbox style="mso-next-textbox:#_x0000_s1770" inset=",.5mm,.5mm,7.2pt">
              <w:txbxContent>
                <w:p w:rsidR="002067DC" w:rsidRPr="00B22198" w:rsidRDefault="002067DC" w:rsidP="00701624">
                  <w:pPr>
                    <w:rPr>
                      <w:sz w:val="20"/>
                    </w:rPr>
                  </w:pPr>
                  <w:r>
                    <w:t xml:space="preserve">      </w:t>
                  </w:r>
                  <w:r w:rsidRPr="003731D0">
                    <w:t xml:space="preserve">    </w:t>
                  </w:r>
                  <w:proofErr w:type="spellStart"/>
                  <w:r w:rsidRPr="00B22198">
                    <w:rPr>
                      <w:sz w:val="20"/>
                    </w:rPr>
                    <w:t>TP</w:t>
                  </w:r>
                  <w:proofErr w:type="spellEnd"/>
                </w:p>
                <w:p w:rsidR="002067DC" w:rsidRPr="00B22198" w:rsidRDefault="002067DC" w:rsidP="00701624">
                  <w:pPr>
                    <w:rPr>
                      <w:sz w:val="20"/>
                    </w:rPr>
                  </w:pPr>
                  <w:r w:rsidRPr="00B22198">
                    <w:rPr>
                      <w:sz w:val="20"/>
                    </w:rPr>
                    <w:t xml:space="preserve">       </w:t>
                  </w:r>
                  <w:r>
                    <w:rPr>
                      <w:noProof/>
                      <w:sz w:val="20"/>
                      <w:lang w:eastAsia="nl-NL"/>
                    </w:rPr>
                    <w:drawing>
                      <wp:inline distT="0" distB="0" distL="0" distR="0">
                        <wp:extent cx="467360" cy="121920"/>
                        <wp:effectExtent l="2540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B22198" w:rsidRDefault="002067DC" w:rsidP="00701624">
                  <w:pPr>
                    <w:rPr>
                      <w:sz w:val="20"/>
                    </w:rPr>
                  </w:pPr>
                  <w:r w:rsidRPr="00B22198">
                    <w:rPr>
                      <w:i/>
                      <w:sz w:val="20"/>
                    </w:rPr>
                    <w:t>Robin</w:t>
                  </w:r>
                  <w:r w:rsidRPr="00B22198">
                    <w:rPr>
                      <w:sz w:val="20"/>
                    </w:rPr>
                    <w:t xml:space="preserve">      </w:t>
                  </w:r>
                  <w:r>
                    <w:rPr>
                      <w:sz w:val="20"/>
                    </w:rPr>
                    <w:t xml:space="preserve"> </w:t>
                  </w:r>
                  <w:r w:rsidRPr="00B22198">
                    <w:rPr>
                      <w:sz w:val="20"/>
                    </w:rPr>
                    <w:t xml:space="preserve">    T’</w:t>
                  </w:r>
                </w:p>
                <w:p w:rsidR="002067DC" w:rsidRPr="00B22198" w:rsidRDefault="002067DC" w:rsidP="00701624">
                  <w:pPr>
                    <w:rPr>
                      <w:sz w:val="20"/>
                    </w:rPr>
                  </w:pPr>
                  <w:r w:rsidRPr="00B22198">
                    <w:rPr>
                      <w:sz w:val="20"/>
                    </w:rPr>
                    <w:t xml:space="preserve">              </w:t>
                  </w:r>
                  <w:r w:rsidRPr="00B22198">
                    <w:rPr>
                      <w:noProof/>
                      <w:sz w:val="20"/>
                      <w:lang w:eastAsia="nl-NL"/>
                    </w:rPr>
                    <w:drawing>
                      <wp:inline distT="0" distB="0" distL="0" distR="0">
                        <wp:extent cx="467360" cy="121920"/>
                        <wp:effectExtent l="25400" t="0" r="0" b="0"/>
                        <wp:docPr id="438"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B22198" w:rsidRDefault="002067DC" w:rsidP="00701624">
                  <w:pPr>
                    <w:rPr>
                      <w:sz w:val="20"/>
                    </w:rPr>
                  </w:pPr>
                  <w:r w:rsidRPr="00B22198">
                    <w:rPr>
                      <w:sz w:val="20"/>
                    </w:rPr>
                    <w:t xml:space="preserve">            T°        </w:t>
                  </w:r>
                  <w:r w:rsidRPr="00FE777E">
                    <w:rPr>
                      <w:color w:val="808080" w:themeColor="background1" w:themeShade="80"/>
                      <w:sz w:val="20"/>
                    </w:rPr>
                    <w:t xml:space="preserve">   </w:t>
                  </w:r>
                  <w:proofErr w:type="spellStart"/>
                  <w:r w:rsidRPr="00FE777E">
                    <w:rPr>
                      <w:color w:val="808080" w:themeColor="background1" w:themeShade="80"/>
                      <w:sz w:val="20"/>
                    </w:rPr>
                    <w:t>vP</w:t>
                  </w:r>
                  <w:r w:rsidRPr="00FE777E">
                    <w:rPr>
                      <w:color w:val="808080" w:themeColor="background1" w:themeShade="80"/>
                      <w:sz w:val="20"/>
                      <w:vertAlign w:val="subscript"/>
                    </w:rPr>
                    <w:t>prog</w:t>
                  </w:r>
                  <w:proofErr w:type="spellEnd"/>
                </w:p>
                <w:p w:rsidR="002067DC" w:rsidRPr="00B22198" w:rsidRDefault="002067DC" w:rsidP="00701624">
                  <w:pPr>
                    <w:rPr>
                      <w:sz w:val="20"/>
                    </w:rPr>
                  </w:pPr>
                  <w:r w:rsidRPr="00B22198">
                    <w:rPr>
                      <w:sz w:val="20"/>
                    </w:rPr>
                    <w:t xml:space="preserve">        </w:t>
                  </w:r>
                  <w:r w:rsidRPr="00B22198">
                    <w:rPr>
                      <w:i/>
                      <w:sz w:val="20"/>
                    </w:rPr>
                    <w:t xml:space="preserve">    is</w:t>
                  </w:r>
                  <w:r w:rsidRPr="00B22198">
                    <w:rPr>
                      <w:sz w:val="20"/>
                    </w:rPr>
                    <w:t xml:space="preserve">       </w:t>
                  </w:r>
                  <w:r w:rsidRPr="00B22198">
                    <w:rPr>
                      <w:noProof/>
                      <w:sz w:val="20"/>
                      <w:lang w:eastAsia="nl-NL"/>
                    </w:rPr>
                    <w:t xml:space="preserve"> </w:t>
                  </w:r>
                  <w:r w:rsidRPr="00B22198">
                    <w:rPr>
                      <w:noProof/>
                      <w:sz w:val="20"/>
                      <w:lang w:eastAsia="nl-NL"/>
                    </w:rPr>
                    <w:drawing>
                      <wp:inline distT="0" distB="0" distL="0" distR="0">
                        <wp:extent cx="467360" cy="121920"/>
                        <wp:effectExtent l="25400" t="0" r="0" b="0"/>
                        <wp:docPr id="439"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FE777E" w:rsidRDefault="002067DC" w:rsidP="00701624">
                  <w:pPr>
                    <w:rPr>
                      <w:color w:val="808080" w:themeColor="background1" w:themeShade="80"/>
                      <w:sz w:val="20"/>
                    </w:rPr>
                  </w:pPr>
                  <w:r w:rsidRPr="00B22198">
                    <w:rPr>
                      <w:sz w:val="20"/>
                    </w:rPr>
                    <w:t xml:space="preserve">             </w:t>
                  </w:r>
                  <w:r w:rsidRPr="00FE777E">
                    <w:rPr>
                      <w:color w:val="808080" w:themeColor="background1" w:themeShade="80"/>
                      <w:sz w:val="20"/>
                    </w:rPr>
                    <w:t xml:space="preserve">   </w:t>
                  </w:r>
                  <w:proofErr w:type="spellStart"/>
                  <w:r w:rsidRPr="00FE777E">
                    <w:rPr>
                      <w:color w:val="808080" w:themeColor="background1" w:themeShade="80"/>
                      <w:sz w:val="20"/>
                    </w:rPr>
                    <w:t>v</w:t>
                  </w:r>
                  <w:r w:rsidRPr="00FE777E">
                    <w:rPr>
                      <w:color w:val="808080" w:themeColor="background1" w:themeShade="80"/>
                      <w:sz w:val="20"/>
                      <w:vertAlign w:val="subscript"/>
                    </w:rPr>
                    <w:t>prog</w:t>
                  </w:r>
                  <w:proofErr w:type="spellEnd"/>
                  <w:r w:rsidRPr="00FE777E">
                    <w:rPr>
                      <w:color w:val="808080" w:themeColor="background1" w:themeShade="80"/>
                      <w:sz w:val="20"/>
                    </w:rPr>
                    <w:t xml:space="preserve">°          </w:t>
                  </w:r>
                  <w:proofErr w:type="spellStart"/>
                  <w:r w:rsidRPr="00FE777E">
                    <w:rPr>
                      <w:color w:val="808080" w:themeColor="background1" w:themeShade="80"/>
                      <w:sz w:val="20"/>
                    </w:rPr>
                    <w:t>ProgP</w:t>
                  </w:r>
                  <w:proofErr w:type="spellEnd"/>
                </w:p>
                <w:p w:rsidR="002067DC" w:rsidRPr="00FE777E" w:rsidRDefault="002067DC" w:rsidP="00701624">
                  <w:pPr>
                    <w:rPr>
                      <w:color w:val="808080" w:themeColor="background1" w:themeShade="80"/>
                      <w:sz w:val="20"/>
                    </w:rPr>
                  </w:pPr>
                  <w:r w:rsidRPr="00FE777E">
                    <w:rPr>
                      <w:color w:val="808080" w:themeColor="background1" w:themeShade="80"/>
                      <w:sz w:val="20"/>
                    </w:rPr>
                    <w:t xml:space="preserve">                  </w:t>
                  </w:r>
                  <w:proofErr w:type="spellStart"/>
                  <w:r w:rsidRPr="00FE777E">
                    <w:rPr>
                      <w:color w:val="808080" w:themeColor="background1" w:themeShade="80"/>
                      <w:sz w:val="20"/>
                    </w:rPr>
                    <w:t>t</w:t>
                  </w:r>
                  <w:r w:rsidRPr="00FE777E">
                    <w:rPr>
                      <w:i/>
                      <w:color w:val="808080" w:themeColor="background1" w:themeShade="80"/>
                      <w:sz w:val="20"/>
                      <w:vertAlign w:val="subscript"/>
                    </w:rPr>
                    <w:t>is</w:t>
                  </w:r>
                  <w:proofErr w:type="spellEnd"/>
                  <w:r w:rsidRPr="00FE777E">
                    <w:rPr>
                      <w:color w:val="808080" w:themeColor="background1" w:themeShade="80"/>
                      <w:sz w:val="20"/>
                    </w:rPr>
                    <w:t xml:space="preserve">          </w:t>
                  </w:r>
                  <w:r w:rsidRPr="00FE777E">
                    <w:rPr>
                      <w:noProof/>
                      <w:color w:val="808080" w:themeColor="background1" w:themeShade="80"/>
                      <w:sz w:val="20"/>
                      <w:lang w:eastAsia="nl-NL"/>
                    </w:rPr>
                    <w:drawing>
                      <wp:inline distT="0" distB="0" distL="0" distR="0">
                        <wp:extent cx="467360" cy="121920"/>
                        <wp:effectExtent l="25400" t="0" r="0" b="0"/>
                        <wp:docPr id="44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FE777E" w:rsidRDefault="002067DC" w:rsidP="00701624">
                  <w:pPr>
                    <w:rPr>
                      <w:color w:val="808080" w:themeColor="background1" w:themeShade="80"/>
                      <w:sz w:val="20"/>
                    </w:rPr>
                  </w:pPr>
                  <w:r w:rsidRPr="00FE777E">
                    <w:rPr>
                      <w:color w:val="808080" w:themeColor="background1" w:themeShade="80"/>
                      <w:sz w:val="20"/>
                    </w:rPr>
                    <w:t xml:space="preserve">                        </w:t>
                  </w:r>
                  <w:proofErr w:type="spellStart"/>
                  <w:r w:rsidRPr="00FE777E">
                    <w:rPr>
                      <w:color w:val="808080" w:themeColor="background1" w:themeShade="80"/>
                      <w:sz w:val="20"/>
                    </w:rPr>
                    <w:t>Prog</w:t>
                  </w:r>
                  <w:proofErr w:type="spellEnd"/>
                  <w:r w:rsidRPr="00FE777E">
                    <w:rPr>
                      <w:color w:val="808080" w:themeColor="background1" w:themeShade="80"/>
                      <w:sz w:val="20"/>
                    </w:rPr>
                    <w:t xml:space="preserve">°           </w:t>
                  </w:r>
                  <w:proofErr w:type="spellStart"/>
                  <w:r w:rsidRPr="00FE777E">
                    <w:rPr>
                      <w:color w:val="808080" w:themeColor="background1" w:themeShade="80"/>
                      <w:sz w:val="20"/>
                    </w:rPr>
                    <w:t>vP</w:t>
                  </w:r>
                  <w:proofErr w:type="spellEnd"/>
                </w:p>
                <w:p w:rsidR="002067DC" w:rsidRPr="00FE777E" w:rsidRDefault="002067DC" w:rsidP="00701624">
                  <w:pPr>
                    <w:rPr>
                      <w:color w:val="808080" w:themeColor="background1" w:themeShade="80"/>
                      <w:sz w:val="20"/>
                    </w:rPr>
                  </w:pPr>
                  <w:r w:rsidRPr="00FE777E">
                    <w:rPr>
                      <w:color w:val="808080" w:themeColor="background1" w:themeShade="80"/>
                      <w:sz w:val="20"/>
                    </w:rPr>
                    <w:t xml:space="preserve">                    </w:t>
                  </w:r>
                  <w:r w:rsidRPr="00FE777E">
                    <w:rPr>
                      <w:i/>
                      <w:color w:val="808080" w:themeColor="background1" w:themeShade="80"/>
                      <w:sz w:val="20"/>
                    </w:rPr>
                    <w:t xml:space="preserve">  </w:t>
                  </w:r>
                  <w:r w:rsidRPr="00FE777E">
                    <w:rPr>
                      <w:color w:val="808080" w:themeColor="background1" w:themeShade="80"/>
                      <w:sz w:val="20"/>
                    </w:rPr>
                    <w:t>[</w:t>
                  </w:r>
                  <w:proofErr w:type="spellStart"/>
                  <w:r w:rsidRPr="00FE777E">
                    <w:rPr>
                      <w:i/>
                      <w:color w:val="808080" w:themeColor="background1" w:themeShade="80"/>
                      <w:sz w:val="20"/>
                    </w:rPr>
                    <w:t>i</w:t>
                  </w:r>
                  <w:r w:rsidRPr="00FE777E">
                    <w:rPr>
                      <w:color w:val="808080" w:themeColor="background1" w:themeShade="80"/>
                      <w:sz w:val="20"/>
                    </w:rPr>
                    <w:t>Prog</w:t>
                  </w:r>
                  <w:proofErr w:type="spellEnd"/>
                  <w:r w:rsidRPr="00FE777E">
                    <w:rPr>
                      <w:color w:val="808080" w:themeColor="background1" w:themeShade="80"/>
                      <w:sz w:val="20"/>
                    </w:rPr>
                    <w:t xml:space="preserve">]    </w:t>
                  </w:r>
                  <w:r w:rsidRPr="00FE777E">
                    <w:rPr>
                      <w:noProof/>
                      <w:color w:val="808080" w:themeColor="background1" w:themeShade="80"/>
                      <w:sz w:val="20"/>
                      <w:lang w:eastAsia="nl-NL"/>
                    </w:rPr>
                    <w:drawing>
                      <wp:inline distT="0" distB="0" distL="0" distR="0">
                        <wp:extent cx="467360" cy="121920"/>
                        <wp:effectExtent l="25400" t="0" r="0" b="0"/>
                        <wp:docPr id="441"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FE777E" w:rsidRDefault="002067DC" w:rsidP="00701624">
                  <w:pPr>
                    <w:rPr>
                      <w:color w:val="808080" w:themeColor="background1" w:themeShade="80"/>
                      <w:sz w:val="20"/>
                    </w:rPr>
                  </w:pPr>
                  <w:r w:rsidRPr="00FE777E">
                    <w:rPr>
                      <w:color w:val="808080" w:themeColor="background1" w:themeShade="80"/>
                      <w:sz w:val="20"/>
                    </w:rPr>
                    <w:tab/>
                  </w:r>
                  <w:r w:rsidRPr="00FE777E">
                    <w:rPr>
                      <w:color w:val="808080" w:themeColor="background1" w:themeShade="80"/>
                      <w:sz w:val="20"/>
                    </w:rPr>
                    <w:tab/>
                    <w:t xml:space="preserve">                        v°         </w:t>
                  </w:r>
                  <w:proofErr w:type="spellStart"/>
                  <w:r w:rsidRPr="00FE777E">
                    <w:rPr>
                      <w:color w:val="808080" w:themeColor="background1" w:themeShade="80"/>
                      <w:sz w:val="20"/>
                    </w:rPr>
                    <w:t>VoiceP</w:t>
                  </w:r>
                  <w:proofErr w:type="spellEnd"/>
                </w:p>
                <w:p w:rsidR="002067DC" w:rsidRPr="00FE777E" w:rsidRDefault="002067DC" w:rsidP="00701624">
                  <w:pPr>
                    <w:rPr>
                      <w:color w:val="808080" w:themeColor="background1" w:themeShade="80"/>
                      <w:sz w:val="20"/>
                    </w:rPr>
                  </w:pPr>
                  <w:r w:rsidRPr="00FE777E">
                    <w:rPr>
                      <w:color w:val="808080" w:themeColor="background1" w:themeShade="80"/>
                      <w:sz w:val="20"/>
                    </w:rPr>
                    <w:tab/>
                  </w:r>
                  <w:r w:rsidRPr="00FE777E">
                    <w:rPr>
                      <w:color w:val="808080" w:themeColor="background1" w:themeShade="80"/>
                      <w:sz w:val="20"/>
                    </w:rPr>
                    <w:tab/>
                  </w:r>
                  <w:r w:rsidRPr="00FE777E">
                    <w:rPr>
                      <w:color w:val="808080" w:themeColor="background1" w:themeShade="80"/>
                      <w:sz w:val="20"/>
                    </w:rPr>
                    <w:tab/>
                  </w:r>
                  <w:r w:rsidRPr="00FE777E">
                    <w:rPr>
                      <w:color w:val="808080" w:themeColor="background1" w:themeShade="80"/>
                      <w:sz w:val="20"/>
                    </w:rPr>
                    <w:tab/>
                    <w:t xml:space="preserve">                       </w:t>
                  </w:r>
                  <w:r w:rsidRPr="00FE777E">
                    <w:rPr>
                      <w:noProof/>
                      <w:color w:val="808080" w:themeColor="background1" w:themeShade="80"/>
                      <w:sz w:val="20"/>
                      <w:lang w:eastAsia="nl-NL"/>
                    </w:rPr>
                    <w:drawing>
                      <wp:inline distT="0" distB="0" distL="0" distR="0">
                        <wp:extent cx="467360" cy="121920"/>
                        <wp:effectExtent l="25400" t="0" r="0" b="0"/>
                        <wp:docPr id="442"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FE777E" w:rsidRDefault="002067DC" w:rsidP="00701624">
                  <w:pPr>
                    <w:rPr>
                      <w:color w:val="808080" w:themeColor="background1" w:themeShade="80"/>
                      <w:sz w:val="20"/>
                    </w:rPr>
                  </w:pPr>
                  <w:r w:rsidRPr="00FE777E">
                    <w:rPr>
                      <w:color w:val="808080" w:themeColor="background1" w:themeShade="80"/>
                      <w:sz w:val="20"/>
                    </w:rPr>
                    <w:tab/>
                  </w:r>
                  <w:r w:rsidRPr="00FE777E">
                    <w:rPr>
                      <w:color w:val="808080" w:themeColor="background1" w:themeShade="80"/>
                      <w:sz w:val="20"/>
                    </w:rPr>
                    <w:tab/>
                  </w:r>
                  <w:r w:rsidRPr="00FE777E">
                    <w:rPr>
                      <w:color w:val="808080" w:themeColor="background1" w:themeShade="80"/>
                      <w:sz w:val="20"/>
                    </w:rPr>
                    <w:tab/>
                    <w:t xml:space="preserve">                     Voice°         VP</w:t>
                  </w:r>
                </w:p>
                <w:p w:rsidR="002067DC" w:rsidRPr="00FE777E" w:rsidRDefault="002067DC" w:rsidP="00701624">
                  <w:pPr>
                    <w:rPr>
                      <w:color w:val="808080" w:themeColor="background1" w:themeShade="80"/>
                      <w:sz w:val="20"/>
                    </w:rPr>
                  </w:pPr>
                  <w:r w:rsidRPr="00FE777E">
                    <w:rPr>
                      <w:color w:val="808080" w:themeColor="background1" w:themeShade="80"/>
                      <w:sz w:val="20"/>
                    </w:rPr>
                    <w:tab/>
                  </w:r>
                  <w:r w:rsidRPr="00FE777E">
                    <w:rPr>
                      <w:color w:val="808080" w:themeColor="background1" w:themeShade="80"/>
                      <w:sz w:val="20"/>
                    </w:rPr>
                    <w:tab/>
                  </w:r>
                  <w:r w:rsidRPr="00FE777E">
                    <w:rPr>
                      <w:color w:val="808080" w:themeColor="background1" w:themeShade="80"/>
                      <w:sz w:val="20"/>
                    </w:rPr>
                    <w:tab/>
                  </w:r>
                  <w:r w:rsidRPr="00FE777E">
                    <w:rPr>
                      <w:color w:val="808080" w:themeColor="background1" w:themeShade="80"/>
                      <w:sz w:val="20"/>
                    </w:rPr>
                    <w:tab/>
                  </w:r>
                  <w:r w:rsidRPr="00FE777E">
                    <w:rPr>
                      <w:color w:val="808080" w:themeColor="background1" w:themeShade="80"/>
                      <w:sz w:val="20"/>
                    </w:rPr>
                    <w:tab/>
                    <w:t xml:space="preserve">                         </w:t>
                  </w:r>
                  <w:r w:rsidRPr="00FE777E">
                    <w:rPr>
                      <w:noProof/>
                      <w:color w:val="808080" w:themeColor="background1" w:themeShade="80"/>
                      <w:sz w:val="20"/>
                      <w:lang w:eastAsia="nl-NL"/>
                    </w:rPr>
                    <w:drawing>
                      <wp:inline distT="0" distB="0" distL="0" distR="0">
                        <wp:extent cx="467360" cy="121920"/>
                        <wp:effectExtent l="25400" t="0" r="0" b="0"/>
                        <wp:docPr id="443"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FE777E" w:rsidRDefault="002067DC" w:rsidP="00701624">
                  <w:pPr>
                    <w:rPr>
                      <w:color w:val="808080" w:themeColor="background1" w:themeShade="80"/>
                      <w:sz w:val="20"/>
                    </w:rPr>
                  </w:pPr>
                  <w:r w:rsidRPr="00FE777E">
                    <w:rPr>
                      <w:color w:val="808080" w:themeColor="background1" w:themeShade="80"/>
                      <w:sz w:val="20"/>
                    </w:rPr>
                    <w:tab/>
                  </w:r>
                  <w:r w:rsidRPr="00FE777E">
                    <w:rPr>
                      <w:color w:val="808080" w:themeColor="background1" w:themeShade="80"/>
                      <w:sz w:val="20"/>
                    </w:rPr>
                    <w:tab/>
                  </w:r>
                  <w:r w:rsidRPr="00FE777E">
                    <w:rPr>
                      <w:color w:val="808080" w:themeColor="background1" w:themeShade="80"/>
                      <w:sz w:val="20"/>
                    </w:rPr>
                    <w:tab/>
                  </w:r>
                  <w:r w:rsidRPr="00FE777E">
                    <w:rPr>
                      <w:color w:val="808080" w:themeColor="background1" w:themeShade="80"/>
                      <w:sz w:val="20"/>
                    </w:rPr>
                    <w:tab/>
                    <w:t xml:space="preserve">                            V°  </w:t>
                  </w:r>
                  <w:r w:rsidRPr="00FE777E">
                    <w:rPr>
                      <w:color w:val="808080" w:themeColor="background1" w:themeShade="80"/>
                      <w:sz w:val="20"/>
                    </w:rPr>
                    <w:tab/>
                    <w:t xml:space="preserve">    DP</w:t>
                  </w:r>
                </w:p>
                <w:p w:rsidR="002067DC" w:rsidRPr="00FE777E" w:rsidRDefault="002067DC" w:rsidP="00701624">
                  <w:pPr>
                    <w:rPr>
                      <w:color w:val="808080" w:themeColor="background1" w:themeShade="80"/>
                      <w:sz w:val="20"/>
                    </w:rPr>
                  </w:pPr>
                  <w:r w:rsidRPr="00FE777E">
                    <w:rPr>
                      <w:color w:val="808080" w:themeColor="background1" w:themeShade="80"/>
                      <w:sz w:val="20"/>
                    </w:rPr>
                    <w:tab/>
                  </w:r>
                  <w:r w:rsidRPr="00FE777E">
                    <w:rPr>
                      <w:color w:val="808080" w:themeColor="background1" w:themeShade="80"/>
                      <w:sz w:val="20"/>
                    </w:rPr>
                    <w:tab/>
                  </w:r>
                  <w:r w:rsidRPr="00FE777E">
                    <w:rPr>
                      <w:color w:val="808080" w:themeColor="background1" w:themeShade="80"/>
                      <w:sz w:val="20"/>
                    </w:rPr>
                    <w:tab/>
                  </w:r>
                  <w:r w:rsidRPr="00FE777E">
                    <w:rPr>
                      <w:color w:val="808080" w:themeColor="background1" w:themeShade="80"/>
                      <w:sz w:val="20"/>
                    </w:rPr>
                    <w:tab/>
                    <w:t xml:space="preserve">                        </w:t>
                  </w:r>
                  <w:r w:rsidRPr="00FE777E">
                    <w:rPr>
                      <w:i/>
                      <w:color w:val="808080" w:themeColor="background1" w:themeShade="80"/>
                      <w:sz w:val="20"/>
                    </w:rPr>
                    <w:t xml:space="preserve">eating </w:t>
                  </w:r>
                  <w:r w:rsidRPr="00FE777E">
                    <w:rPr>
                      <w:color w:val="808080" w:themeColor="background1" w:themeShade="80"/>
                      <w:sz w:val="20"/>
                    </w:rPr>
                    <w:t xml:space="preserve">      </w:t>
                  </w:r>
                </w:p>
                <w:p w:rsidR="002067DC" w:rsidRPr="00FE777E" w:rsidRDefault="002067DC" w:rsidP="00701624">
                  <w:pPr>
                    <w:rPr>
                      <w:i/>
                      <w:color w:val="808080" w:themeColor="background1" w:themeShade="80"/>
                      <w:sz w:val="20"/>
                    </w:rPr>
                  </w:pPr>
                  <w:r w:rsidRPr="00FE777E">
                    <w:rPr>
                      <w:color w:val="808080" w:themeColor="background1" w:themeShade="80"/>
                      <w:sz w:val="20"/>
                    </w:rPr>
                    <w:tab/>
                  </w:r>
                  <w:r w:rsidRPr="00FE777E">
                    <w:rPr>
                      <w:color w:val="808080" w:themeColor="background1" w:themeShade="80"/>
                      <w:sz w:val="20"/>
                    </w:rPr>
                    <w:tab/>
                  </w:r>
                  <w:r w:rsidRPr="00FE777E">
                    <w:rPr>
                      <w:color w:val="808080" w:themeColor="background1" w:themeShade="80"/>
                      <w:sz w:val="20"/>
                    </w:rPr>
                    <w:tab/>
                  </w:r>
                  <w:r w:rsidRPr="00FE777E">
                    <w:rPr>
                      <w:color w:val="808080" w:themeColor="background1" w:themeShade="80"/>
                      <w:sz w:val="20"/>
                    </w:rPr>
                    <w:tab/>
                  </w:r>
                  <w:r w:rsidRPr="00FE777E">
                    <w:rPr>
                      <w:color w:val="808080" w:themeColor="background1" w:themeShade="80"/>
                      <w:sz w:val="20"/>
                    </w:rPr>
                    <w:tab/>
                  </w:r>
                  <w:r w:rsidRPr="00FE777E">
                    <w:rPr>
                      <w:color w:val="808080" w:themeColor="background1" w:themeShade="80"/>
                      <w:sz w:val="20"/>
                    </w:rPr>
                    <w:tab/>
                    <w:t xml:space="preserve">    </w:t>
                  </w:r>
                  <w:r w:rsidRPr="00FE777E">
                    <w:rPr>
                      <w:color w:val="808080" w:themeColor="background1" w:themeShade="80"/>
                      <w:sz w:val="20"/>
                    </w:rPr>
                    <w:tab/>
                    <w:t xml:space="preserve">          </w:t>
                  </w:r>
                </w:p>
              </w:txbxContent>
            </v:textbox>
          </v:shape>
        </w:pict>
      </w:r>
    </w:p>
    <w:p w:rsidR="00701624" w:rsidRPr="00015ED6" w:rsidRDefault="00701624" w:rsidP="00701624">
      <w:pPr>
        <w:jc w:val="both"/>
        <w:rPr>
          <w:sz w:val="20"/>
          <w:lang w:val="en-GB"/>
        </w:rPr>
      </w:pPr>
    </w:p>
    <w:p w:rsidR="00701624" w:rsidRPr="00015ED6" w:rsidRDefault="00701624" w:rsidP="00F33555">
      <w:pPr>
        <w:jc w:val="both"/>
        <w:rPr>
          <w:sz w:val="20"/>
          <w:lang w:val="en-GB"/>
        </w:rPr>
      </w:pPr>
    </w:p>
    <w:p w:rsidR="00701624" w:rsidRPr="00015ED6" w:rsidRDefault="008555E2" w:rsidP="00F33555">
      <w:pPr>
        <w:jc w:val="both"/>
        <w:rPr>
          <w:sz w:val="20"/>
          <w:lang w:val="en-GB"/>
        </w:rPr>
      </w:pPr>
      <w:r>
        <w:rPr>
          <w:noProof/>
          <w:sz w:val="20"/>
          <w:lang w:eastAsia="nl-NL"/>
        </w:rPr>
        <w:pict>
          <v:shape id="_x0000_s1773" style="position:absolute;left:0;text-align:left;margin-left:204.35pt;margin-top:1.7pt;width:178.05pt;height:165.9pt;z-index:-251624448;mso-wrap-edited:f;mso-position-horizontal:absolute;mso-position-vertical:absolute" coordsize="5123,3888" o:spt="100" wrapcoords="838 240 689 255 329 405 314 480 119 720 59 855 29 960 59 1200 134 1441 374 1906 539 2146 1258 2867 2082 3587 2127 3677 3055 3812 3505 3812 4448 3812 4628 3812 5018 3662 5048 3587 5048 3362 4883 3122 4433 2642 3894 2161 3325 1681 2711 1200 2052 720 1677 480 1662 420 1168 255 1003 240 838 240" adj="0,,0" path="m155,781c0,1037,307,1581,571,1965,835,2349,1400,2810,1739,3085,2078,3360,2070,3568,2603,3613,3136,3658,5123,3888,4939,3357,4755,2826,2296,858,1499,429,702,,310,525,155,781xe" filled="f" strokeweight="1.5pt">
            <v:fill o:detectmouseclick="t"/>
            <v:stroke joinstyle="round"/>
            <v:shadow on="t" opacity="22938f" mv:blur="38100f" offset="0,2pt"/>
            <v:formulas/>
            <v:path arrowok="t" o:connecttype="segments"/>
            <v:textbox inset=",7.2pt,,7.2pt"/>
          </v:shape>
        </w:pict>
      </w:r>
    </w:p>
    <w:p w:rsidR="00701624" w:rsidRPr="00015ED6" w:rsidRDefault="00701624" w:rsidP="00F33555">
      <w:pPr>
        <w:jc w:val="both"/>
        <w:rPr>
          <w:sz w:val="20"/>
          <w:lang w:val="en-GB"/>
        </w:rPr>
      </w:pPr>
    </w:p>
    <w:p w:rsidR="00701624" w:rsidRPr="00015ED6" w:rsidRDefault="00701624" w:rsidP="00F33555">
      <w:pPr>
        <w:jc w:val="both"/>
        <w:rPr>
          <w:sz w:val="20"/>
          <w:lang w:val="en-GB"/>
        </w:rPr>
      </w:pPr>
    </w:p>
    <w:p w:rsidR="00701624" w:rsidRPr="00015ED6" w:rsidRDefault="00701624" w:rsidP="00F33555">
      <w:pPr>
        <w:jc w:val="both"/>
        <w:rPr>
          <w:sz w:val="20"/>
          <w:lang w:val="en-GB"/>
        </w:rPr>
      </w:pPr>
    </w:p>
    <w:p w:rsidR="00701624" w:rsidRPr="00015ED6" w:rsidRDefault="008555E2" w:rsidP="00F33555">
      <w:pPr>
        <w:jc w:val="both"/>
        <w:rPr>
          <w:sz w:val="20"/>
          <w:lang w:val="en-GB"/>
        </w:rPr>
      </w:pPr>
      <w:r>
        <w:rPr>
          <w:noProof/>
          <w:sz w:val="20"/>
          <w:lang w:eastAsia="nl-NL"/>
        </w:rPr>
        <w:pict>
          <v:shape id="_x0000_s1772" style="position:absolute;left:0;text-align:left;margin-left:141.35pt;margin-top:2.45pt;width:123.7pt;height:109.55pt;z-index:-251625472;mso-wrap-edited:f" coordsize="3334,2640" o:spt="100" wrapcoords="660 165 570 195 390 345 375 405 210 645 75 885 15 1125 0 1365 60 1605 300 2070 540 2340 871 2550 916 2595 1471 2685 1621 2685 2598 2685 2748 2685 3228 2595 3303 2550 3439 2385 3424 2250 3349 2085 3138 1845 2628 1365 2072 915 1351 375 991 195 901 165 660 165" adj="0,,0" path="m291,640c136,845,,1197,131,1504,262,1811,542,2352,1075,2480,1608,2608,3334,2640,3331,2272,3328,1904,1566,544,1059,272,552,,446,435,291,640xe" filled="f" strokeweight="1.5pt">
            <v:fill o:detectmouseclick="t"/>
            <v:stroke joinstyle="round"/>
            <v:shadow on="t" opacity="22938f" mv:blur="38100f" offset="0,2pt"/>
            <v:formulas/>
            <v:path arrowok="t" o:connecttype="segments"/>
            <v:textbox inset=",7.2pt,,7.2pt"/>
          </v:shape>
        </w:pict>
      </w:r>
    </w:p>
    <w:p w:rsidR="00701624" w:rsidRPr="00015ED6" w:rsidRDefault="00701624" w:rsidP="00F33555">
      <w:pPr>
        <w:jc w:val="both"/>
        <w:rPr>
          <w:sz w:val="20"/>
          <w:lang w:val="en-GB"/>
        </w:rPr>
      </w:pPr>
    </w:p>
    <w:p w:rsidR="00407AFE" w:rsidRPr="00015ED6" w:rsidRDefault="00407AFE" w:rsidP="00F33555">
      <w:pPr>
        <w:tabs>
          <w:tab w:val="left" w:pos="567"/>
          <w:tab w:val="left" w:pos="1134"/>
          <w:tab w:val="left" w:pos="1560"/>
          <w:tab w:val="left" w:pos="1985"/>
          <w:tab w:val="left" w:pos="2410"/>
          <w:tab w:val="left" w:pos="2977"/>
          <w:tab w:val="left" w:pos="3969"/>
          <w:tab w:val="left" w:pos="4395"/>
          <w:tab w:val="left" w:pos="4820"/>
        </w:tabs>
        <w:jc w:val="both"/>
        <w:rPr>
          <w:sz w:val="20"/>
        </w:rPr>
      </w:pPr>
    </w:p>
    <w:p w:rsidR="00407AFE" w:rsidRPr="00015ED6" w:rsidRDefault="00407AFE" w:rsidP="00F33555">
      <w:pPr>
        <w:tabs>
          <w:tab w:val="left" w:pos="567"/>
          <w:tab w:val="left" w:pos="1134"/>
          <w:tab w:val="left" w:pos="1560"/>
          <w:tab w:val="left" w:pos="1985"/>
          <w:tab w:val="left" w:pos="2410"/>
          <w:tab w:val="left" w:pos="2977"/>
          <w:tab w:val="left" w:pos="3969"/>
          <w:tab w:val="left" w:pos="4395"/>
          <w:tab w:val="left" w:pos="4820"/>
        </w:tabs>
        <w:jc w:val="both"/>
        <w:rPr>
          <w:sz w:val="20"/>
        </w:rPr>
      </w:pPr>
    </w:p>
    <w:p w:rsidR="00B22198" w:rsidRPr="00015ED6" w:rsidRDefault="00B22198" w:rsidP="00F33555">
      <w:pPr>
        <w:tabs>
          <w:tab w:val="left" w:pos="567"/>
          <w:tab w:val="left" w:pos="1134"/>
          <w:tab w:val="left" w:pos="1560"/>
          <w:tab w:val="left" w:pos="1985"/>
          <w:tab w:val="left" w:pos="2410"/>
          <w:tab w:val="left" w:pos="2977"/>
          <w:tab w:val="left" w:pos="3969"/>
          <w:tab w:val="left" w:pos="4395"/>
          <w:tab w:val="left" w:pos="4820"/>
        </w:tabs>
        <w:jc w:val="both"/>
        <w:rPr>
          <w:sz w:val="20"/>
        </w:rPr>
      </w:pPr>
    </w:p>
    <w:p w:rsidR="00CC45C3" w:rsidRPr="00015ED6" w:rsidRDefault="00CC45C3" w:rsidP="00F33555">
      <w:pPr>
        <w:tabs>
          <w:tab w:val="left" w:pos="567"/>
          <w:tab w:val="left" w:pos="1134"/>
          <w:tab w:val="left" w:pos="1560"/>
          <w:tab w:val="left" w:pos="1985"/>
          <w:tab w:val="left" w:pos="2410"/>
          <w:tab w:val="left" w:pos="2977"/>
          <w:tab w:val="left" w:pos="3969"/>
          <w:tab w:val="left" w:pos="4395"/>
          <w:tab w:val="left" w:pos="4820"/>
        </w:tabs>
        <w:jc w:val="both"/>
        <w:rPr>
          <w:sz w:val="20"/>
        </w:rPr>
      </w:pPr>
    </w:p>
    <w:p w:rsidR="00F33555" w:rsidRPr="00015ED6" w:rsidRDefault="00F33555" w:rsidP="00F33555">
      <w:pPr>
        <w:tabs>
          <w:tab w:val="left" w:pos="567"/>
          <w:tab w:val="left" w:pos="1134"/>
          <w:tab w:val="left" w:pos="1560"/>
          <w:tab w:val="left" w:pos="1985"/>
          <w:tab w:val="left" w:pos="2410"/>
          <w:tab w:val="left" w:pos="2977"/>
          <w:tab w:val="left" w:pos="3969"/>
          <w:tab w:val="left" w:pos="4395"/>
          <w:tab w:val="left" w:pos="4820"/>
        </w:tabs>
        <w:jc w:val="both"/>
        <w:rPr>
          <w:sz w:val="20"/>
        </w:rPr>
      </w:pPr>
    </w:p>
    <w:p w:rsidR="00F33555" w:rsidRPr="00015ED6" w:rsidRDefault="00F33555" w:rsidP="00F33555">
      <w:pPr>
        <w:tabs>
          <w:tab w:val="left" w:pos="567"/>
          <w:tab w:val="left" w:pos="1134"/>
          <w:tab w:val="left" w:pos="1560"/>
          <w:tab w:val="left" w:pos="1985"/>
          <w:tab w:val="left" w:pos="2410"/>
          <w:tab w:val="left" w:pos="2977"/>
          <w:tab w:val="left" w:pos="3969"/>
          <w:tab w:val="left" w:pos="4395"/>
          <w:tab w:val="left" w:pos="4820"/>
        </w:tabs>
        <w:jc w:val="both"/>
        <w:rPr>
          <w:sz w:val="20"/>
        </w:rPr>
      </w:pPr>
    </w:p>
    <w:p w:rsidR="00CD54D7" w:rsidRDefault="00CD54D7" w:rsidP="001D05F5">
      <w:pPr>
        <w:tabs>
          <w:tab w:val="left" w:pos="567"/>
          <w:tab w:val="left" w:pos="1134"/>
          <w:tab w:val="left" w:pos="1560"/>
          <w:tab w:val="left" w:pos="1985"/>
          <w:tab w:val="left" w:pos="2410"/>
          <w:tab w:val="left" w:pos="2977"/>
          <w:tab w:val="left" w:pos="3969"/>
          <w:tab w:val="left" w:pos="4395"/>
          <w:tab w:val="left" w:pos="4820"/>
        </w:tabs>
        <w:jc w:val="both"/>
        <w:rPr>
          <w:sz w:val="20"/>
        </w:rPr>
      </w:pPr>
    </w:p>
    <w:p w:rsidR="00F33555" w:rsidRPr="00015ED6" w:rsidRDefault="00F33555" w:rsidP="001D05F5">
      <w:pPr>
        <w:tabs>
          <w:tab w:val="left" w:pos="567"/>
          <w:tab w:val="left" w:pos="1134"/>
          <w:tab w:val="left" w:pos="1560"/>
          <w:tab w:val="left" w:pos="1985"/>
          <w:tab w:val="left" w:pos="2410"/>
          <w:tab w:val="left" w:pos="2977"/>
          <w:tab w:val="left" w:pos="3969"/>
          <w:tab w:val="left" w:pos="4395"/>
          <w:tab w:val="left" w:pos="4820"/>
        </w:tabs>
        <w:jc w:val="both"/>
        <w:rPr>
          <w:sz w:val="20"/>
        </w:rPr>
      </w:pPr>
    </w:p>
    <w:p w:rsidR="005C0D97" w:rsidRPr="00015ED6" w:rsidRDefault="00F33555" w:rsidP="005C0D97">
      <w:pPr>
        <w:tabs>
          <w:tab w:val="left" w:pos="567"/>
          <w:tab w:val="left" w:pos="1134"/>
          <w:tab w:val="left" w:pos="1560"/>
          <w:tab w:val="left" w:pos="1985"/>
          <w:tab w:val="left" w:pos="2410"/>
          <w:tab w:val="left" w:pos="2977"/>
          <w:tab w:val="left" w:pos="3969"/>
          <w:tab w:val="left" w:pos="4395"/>
          <w:tab w:val="left" w:pos="4820"/>
        </w:tabs>
        <w:spacing w:after="120"/>
        <w:jc w:val="both"/>
        <w:rPr>
          <w:sz w:val="20"/>
        </w:rPr>
      </w:pPr>
      <w:r w:rsidRPr="00015ED6">
        <w:rPr>
          <w:sz w:val="20"/>
        </w:rPr>
        <w:sym w:font="Wingdings" w:char="F0E8"/>
      </w:r>
      <w:r w:rsidRPr="00015ED6">
        <w:rPr>
          <w:sz w:val="20"/>
        </w:rPr>
        <w:t xml:space="preserve"> </w:t>
      </w:r>
      <w:proofErr w:type="spellStart"/>
      <w:r w:rsidRPr="00015ED6">
        <w:rPr>
          <w:sz w:val="20"/>
        </w:rPr>
        <w:t>Prog</w:t>
      </w:r>
      <w:proofErr w:type="spellEnd"/>
      <w:r w:rsidRPr="00015ED6">
        <w:rPr>
          <w:sz w:val="20"/>
        </w:rPr>
        <w:t>° is included in the ellipsis site</w:t>
      </w:r>
    </w:p>
    <w:p w:rsidR="005C09C5" w:rsidRPr="00015ED6" w:rsidRDefault="005C0D97" w:rsidP="005C09C5">
      <w:pPr>
        <w:tabs>
          <w:tab w:val="left" w:pos="142"/>
          <w:tab w:val="left" w:pos="1560"/>
          <w:tab w:val="left" w:pos="2694"/>
          <w:tab w:val="left" w:pos="3261"/>
          <w:tab w:val="left" w:pos="3828"/>
          <w:tab w:val="left" w:pos="4253"/>
        </w:tabs>
        <w:jc w:val="both"/>
        <w:rPr>
          <w:sz w:val="20"/>
          <w:lang w:val="en-GB"/>
        </w:rPr>
      </w:pPr>
      <w:r w:rsidRPr="00015ED6">
        <w:rPr>
          <w:sz w:val="20"/>
        </w:rPr>
        <w:t xml:space="preserve">• </w:t>
      </w:r>
      <w:r w:rsidR="005C09C5" w:rsidRPr="00015ED6">
        <w:rPr>
          <w:sz w:val="20"/>
        </w:rPr>
        <w:tab/>
      </w:r>
      <w:r w:rsidRPr="00015ED6">
        <w:rPr>
          <w:sz w:val="20"/>
          <w:lang w:val="en-GB"/>
        </w:rPr>
        <w:t xml:space="preserve">Sailor &amp; </w:t>
      </w:r>
      <w:proofErr w:type="spellStart"/>
      <w:r w:rsidRPr="00015ED6">
        <w:rPr>
          <w:sz w:val="20"/>
          <w:lang w:val="en-GB"/>
        </w:rPr>
        <w:t>Kuo</w:t>
      </w:r>
      <w:proofErr w:type="spellEnd"/>
      <w:r w:rsidRPr="00015ED6">
        <w:rPr>
          <w:sz w:val="20"/>
          <w:lang w:val="en-GB"/>
        </w:rPr>
        <w:t xml:space="preserve"> (2010</w:t>
      </w:r>
      <w:r w:rsidR="005C09C5" w:rsidRPr="00015ED6">
        <w:rPr>
          <w:sz w:val="20"/>
          <w:lang w:val="en-GB"/>
        </w:rPr>
        <w:t xml:space="preserve">; henceforth </w:t>
      </w:r>
      <w:proofErr w:type="spellStart"/>
      <w:r w:rsidR="005C09C5" w:rsidRPr="00015ED6">
        <w:rPr>
          <w:sz w:val="20"/>
          <w:lang w:val="en-GB"/>
        </w:rPr>
        <w:t>S&amp;K</w:t>
      </w:r>
      <w:proofErr w:type="spellEnd"/>
      <w:r w:rsidRPr="00015ED6">
        <w:rPr>
          <w:sz w:val="20"/>
          <w:lang w:val="en-GB"/>
        </w:rPr>
        <w:t>)</w:t>
      </w:r>
      <w:r w:rsidR="005C09C5" w:rsidRPr="00015ED6">
        <w:rPr>
          <w:sz w:val="20"/>
          <w:lang w:val="en-GB"/>
        </w:rPr>
        <w:t>:</w:t>
      </w:r>
      <w:r w:rsidRPr="00015ED6">
        <w:rPr>
          <w:sz w:val="20"/>
          <w:lang w:val="en-GB"/>
        </w:rPr>
        <w:t xml:space="preserve"> same conclusion </w:t>
      </w:r>
      <w:r w:rsidR="005C09C5" w:rsidRPr="00015ED6">
        <w:rPr>
          <w:sz w:val="20"/>
          <w:lang w:val="en-GB"/>
        </w:rPr>
        <w:t>based on</w:t>
      </w:r>
      <w:r w:rsidRPr="00015ED6">
        <w:rPr>
          <w:sz w:val="20"/>
          <w:lang w:val="en-GB"/>
        </w:rPr>
        <w:t xml:space="preserve"> Taiwanese</w:t>
      </w:r>
      <w:r w:rsidR="005C09C5" w:rsidRPr="00015ED6">
        <w:rPr>
          <w:sz w:val="20"/>
          <w:lang w:val="en-GB"/>
        </w:rPr>
        <w:t xml:space="preserve"> </w:t>
      </w:r>
      <w:proofErr w:type="spellStart"/>
      <w:r w:rsidR="005C09C5" w:rsidRPr="00015ED6">
        <w:rPr>
          <w:sz w:val="20"/>
          <w:lang w:val="en-GB"/>
        </w:rPr>
        <w:t>VPE</w:t>
      </w:r>
      <w:proofErr w:type="spellEnd"/>
      <w:r w:rsidR="005C09C5" w:rsidRPr="00015ED6">
        <w:rPr>
          <w:sz w:val="20"/>
          <w:lang w:val="en-GB"/>
        </w:rPr>
        <w:t>.</w:t>
      </w:r>
    </w:p>
    <w:p w:rsidR="005C0D97" w:rsidRPr="00CD54D7" w:rsidRDefault="005C09C5" w:rsidP="00CD54D7">
      <w:pPr>
        <w:tabs>
          <w:tab w:val="left" w:pos="142"/>
          <w:tab w:val="left" w:pos="567"/>
          <w:tab w:val="left" w:pos="1560"/>
          <w:tab w:val="left" w:pos="2694"/>
          <w:tab w:val="left" w:pos="3261"/>
          <w:tab w:val="left" w:pos="3828"/>
          <w:tab w:val="left" w:pos="4253"/>
        </w:tabs>
        <w:spacing w:after="120"/>
        <w:jc w:val="both"/>
        <w:rPr>
          <w:sz w:val="20"/>
          <w:lang w:val="en-GB"/>
        </w:rPr>
      </w:pPr>
      <w:r w:rsidRPr="00015ED6">
        <w:rPr>
          <w:sz w:val="20"/>
          <w:lang w:val="en-GB"/>
        </w:rPr>
        <w:tab/>
      </w:r>
      <w:r w:rsidRPr="00015ED6">
        <w:rPr>
          <w:sz w:val="20"/>
          <w:lang w:val="en-GB"/>
        </w:rPr>
        <w:sym w:font="Wingdings" w:char="F0E0"/>
      </w:r>
      <w:r w:rsidR="007675ED" w:rsidRPr="00015ED6">
        <w:rPr>
          <w:sz w:val="20"/>
          <w:lang w:val="en-GB"/>
        </w:rPr>
        <w:t xml:space="preserve"> Taiwanese </w:t>
      </w:r>
      <w:proofErr w:type="spellStart"/>
      <w:r w:rsidR="007675ED" w:rsidRPr="00015ED6">
        <w:rPr>
          <w:sz w:val="20"/>
          <w:lang w:val="en-GB"/>
        </w:rPr>
        <w:t>VPE</w:t>
      </w:r>
      <w:proofErr w:type="spellEnd"/>
      <w:r w:rsidR="007675ED" w:rsidRPr="00015ED6">
        <w:rPr>
          <w:sz w:val="20"/>
          <w:lang w:val="en-GB"/>
        </w:rPr>
        <w:t xml:space="preserve"> </w:t>
      </w:r>
      <w:r w:rsidR="007675ED" w:rsidRPr="00015ED6">
        <w:rPr>
          <w:sz w:val="20"/>
          <w:szCs w:val="20"/>
        </w:rPr>
        <w:t>does not target perfective markers and modals:</w:t>
      </w:r>
    </w:p>
    <w:p w:rsidR="005C0D97" w:rsidRPr="00015ED6" w:rsidRDefault="005C0D97" w:rsidP="007675ED">
      <w:pPr>
        <w:numPr>
          <w:ilvl w:val="0"/>
          <w:numId w:val="1"/>
        </w:numPr>
        <w:tabs>
          <w:tab w:val="clear" w:pos="705"/>
          <w:tab w:val="left" w:pos="567"/>
          <w:tab w:val="num" w:pos="1134"/>
          <w:tab w:val="left" w:pos="1843"/>
          <w:tab w:val="left" w:pos="2410"/>
          <w:tab w:val="left" w:pos="2835"/>
          <w:tab w:val="left" w:pos="3261"/>
          <w:tab w:val="left" w:pos="3969"/>
          <w:tab w:val="left" w:pos="4536"/>
          <w:tab w:val="left" w:pos="4678"/>
          <w:tab w:val="left" w:pos="4962"/>
          <w:tab w:val="left" w:pos="5103"/>
          <w:tab w:val="left" w:pos="5529"/>
          <w:tab w:val="left" w:pos="5670"/>
          <w:tab w:val="left" w:pos="5954"/>
          <w:tab w:val="left" w:pos="6237"/>
          <w:tab w:val="left" w:pos="6804"/>
        </w:tabs>
        <w:ind w:left="1134" w:hanging="567"/>
        <w:jc w:val="both"/>
        <w:rPr>
          <w:sz w:val="20"/>
          <w:szCs w:val="20"/>
        </w:rPr>
      </w:pPr>
      <w:r w:rsidRPr="00015ED6">
        <w:rPr>
          <w:sz w:val="20"/>
          <w:szCs w:val="20"/>
        </w:rPr>
        <w:t>A-Ying</w:t>
      </w:r>
      <w:r w:rsidRPr="00015ED6">
        <w:rPr>
          <w:sz w:val="20"/>
          <w:szCs w:val="20"/>
        </w:rPr>
        <w:tab/>
      </w:r>
      <w:proofErr w:type="spellStart"/>
      <w:r w:rsidRPr="00015ED6">
        <w:rPr>
          <w:sz w:val="20"/>
          <w:szCs w:val="20"/>
        </w:rPr>
        <w:t>ai</w:t>
      </w:r>
      <w:proofErr w:type="spellEnd"/>
      <w:r w:rsidRPr="00015ED6">
        <w:rPr>
          <w:sz w:val="20"/>
          <w:szCs w:val="20"/>
        </w:rPr>
        <w:tab/>
        <w:t>u</w:t>
      </w:r>
      <w:r w:rsidRPr="00015ED6">
        <w:rPr>
          <w:sz w:val="20"/>
          <w:szCs w:val="20"/>
        </w:rPr>
        <w:tab/>
      </w:r>
      <w:proofErr w:type="spellStart"/>
      <w:r w:rsidRPr="00015ED6">
        <w:rPr>
          <w:sz w:val="20"/>
          <w:szCs w:val="20"/>
        </w:rPr>
        <w:t>sai</w:t>
      </w:r>
      <w:proofErr w:type="spellEnd"/>
      <w:r w:rsidRPr="00015ED6">
        <w:rPr>
          <w:sz w:val="20"/>
          <w:szCs w:val="20"/>
        </w:rPr>
        <w:tab/>
      </w:r>
      <w:r w:rsidR="007675ED" w:rsidRPr="00015ED6">
        <w:rPr>
          <w:sz w:val="20"/>
          <w:szCs w:val="20"/>
        </w:rPr>
        <w:t xml:space="preserve"> </w:t>
      </w:r>
      <w:proofErr w:type="spellStart"/>
      <w:r w:rsidRPr="00015ED6">
        <w:rPr>
          <w:sz w:val="20"/>
          <w:szCs w:val="20"/>
        </w:rPr>
        <w:t>cchiab</w:t>
      </w:r>
      <w:proofErr w:type="spellEnd"/>
      <w:r w:rsidRPr="00015ED6">
        <w:rPr>
          <w:sz w:val="20"/>
          <w:szCs w:val="20"/>
        </w:rPr>
        <w:t>,</w:t>
      </w:r>
      <w:r w:rsidRPr="00015ED6">
        <w:rPr>
          <w:sz w:val="20"/>
          <w:szCs w:val="20"/>
        </w:rPr>
        <w:tab/>
        <w:t>A-Ha</w:t>
      </w:r>
      <w:r w:rsidRPr="00015ED6">
        <w:rPr>
          <w:sz w:val="20"/>
          <w:szCs w:val="20"/>
        </w:rPr>
        <w:tab/>
        <w:t>ma</w:t>
      </w:r>
      <w:r w:rsidRPr="00015ED6">
        <w:rPr>
          <w:sz w:val="20"/>
          <w:szCs w:val="20"/>
        </w:rPr>
        <w:tab/>
      </w:r>
      <w:proofErr w:type="spellStart"/>
      <w:r w:rsidRPr="00015ED6">
        <w:rPr>
          <w:b/>
          <w:sz w:val="20"/>
          <w:szCs w:val="20"/>
        </w:rPr>
        <w:t>ai</w:t>
      </w:r>
      <w:proofErr w:type="spellEnd"/>
      <w:r w:rsidRPr="00015ED6">
        <w:rPr>
          <w:sz w:val="20"/>
          <w:szCs w:val="20"/>
        </w:rPr>
        <w:tab/>
      </w:r>
      <w:r w:rsidRPr="00015ED6">
        <w:rPr>
          <w:b/>
          <w:sz w:val="20"/>
          <w:szCs w:val="20"/>
        </w:rPr>
        <w:t>u</w:t>
      </w:r>
      <w:r w:rsidR="007675ED" w:rsidRPr="00015ED6">
        <w:rPr>
          <w:sz w:val="20"/>
          <w:szCs w:val="20"/>
        </w:rPr>
        <w:t xml:space="preserve">    </w:t>
      </w:r>
      <w:r w:rsidRPr="00015ED6">
        <w:rPr>
          <w:sz w:val="20"/>
          <w:szCs w:val="20"/>
        </w:rPr>
        <w:t>[</w:t>
      </w:r>
      <w:r w:rsidRPr="00015ED6">
        <w:rPr>
          <w:sz w:val="20"/>
          <w:szCs w:val="20"/>
        </w:rPr>
        <w:tab/>
      </w:r>
      <w:proofErr w:type="spellStart"/>
      <w:r w:rsidR="007675ED" w:rsidRPr="00015ED6">
        <w:rPr>
          <w:strike/>
          <w:sz w:val="20"/>
          <w:szCs w:val="20"/>
        </w:rPr>
        <w:t>sai</w:t>
      </w:r>
      <w:proofErr w:type="spellEnd"/>
      <w:r w:rsidR="007675ED" w:rsidRPr="00015ED6">
        <w:rPr>
          <w:strike/>
          <w:sz w:val="20"/>
          <w:szCs w:val="20"/>
        </w:rPr>
        <w:tab/>
      </w:r>
      <w:proofErr w:type="spellStart"/>
      <w:r w:rsidRPr="00015ED6">
        <w:rPr>
          <w:strike/>
          <w:sz w:val="20"/>
          <w:szCs w:val="20"/>
        </w:rPr>
        <w:t>cchiab</w:t>
      </w:r>
      <w:proofErr w:type="spellEnd"/>
      <w:r w:rsidRPr="00015ED6">
        <w:rPr>
          <w:sz w:val="20"/>
          <w:szCs w:val="20"/>
        </w:rPr>
        <w:t>].</w:t>
      </w:r>
    </w:p>
    <w:p w:rsidR="005C0D97" w:rsidRPr="00015ED6" w:rsidRDefault="007675ED" w:rsidP="007675ED">
      <w:pPr>
        <w:tabs>
          <w:tab w:val="left" w:pos="567"/>
          <w:tab w:val="left" w:pos="1134"/>
          <w:tab w:val="left" w:pos="1843"/>
          <w:tab w:val="left" w:pos="2410"/>
          <w:tab w:val="left" w:pos="2552"/>
          <w:tab w:val="left" w:pos="2835"/>
          <w:tab w:val="left" w:pos="3261"/>
          <w:tab w:val="left" w:pos="3969"/>
          <w:tab w:val="left" w:pos="4536"/>
          <w:tab w:val="left" w:pos="4962"/>
          <w:tab w:val="left" w:pos="5103"/>
          <w:tab w:val="left" w:pos="5245"/>
          <w:tab w:val="left" w:pos="5529"/>
          <w:tab w:val="left" w:pos="5670"/>
          <w:tab w:val="left" w:pos="5954"/>
          <w:tab w:val="left" w:pos="6096"/>
          <w:tab w:val="left" w:pos="6663"/>
          <w:tab w:val="left" w:pos="7230"/>
          <w:tab w:val="left" w:pos="7797"/>
          <w:tab w:val="left" w:pos="8364"/>
        </w:tabs>
        <w:ind w:left="1069"/>
        <w:jc w:val="both"/>
        <w:rPr>
          <w:sz w:val="20"/>
          <w:szCs w:val="20"/>
        </w:rPr>
      </w:pPr>
      <w:r w:rsidRPr="00015ED6">
        <w:rPr>
          <w:sz w:val="20"/>
          <w:szCs w:val="20"/>
        </w:rPr>
        <w:tab/>
      </w:r>
      <w:r w:rsidR="005C0D97" w:rsidRPr="00015ED6">
        <w:rPr>
          <w:sz w:val="20"/>
          <w:szCs w:val="20"/>
        </w:rPr>
        <w:t>A-Ying</w:t>
      </w:r>
      <w:r w:rsidR="005C0D97" w:rsidRPr="00015ED6">
        <w:rPr>
          <w:sz w:val="20"/>
          <w:szCs w:val="20"/>
        </w:rPr>
        <w:tab/>
        <w:t>should</w:t>
      </w:r>
      <w:r w:rsidR="005C0D97" w:rsidRPr="00015ED6">
        <w:rPr>
          <w:sz w:val="20"/>
          <w:szCs w:val="20"/>
        </w:rPr>
        <w:tab/>
      </w:r>
      <w:proofErr w:type="spellStart"/>
      <w:r w:rsidR="005C0D97" w:rsidRPr="00015ED6">
        <w:rPr>
          <w:smallCaps/>
          <w:sz w:val="20"/>
          <w:szCs w:val="20"/>
        </w:rPr>
        <w:t>perf</w:t>
      </w:r>
      <w:proofErr w:type="spellEnd"/>
      <w:r w:rsidR="005C0D97" w:rsidRPr="00015ED6">
        <w:rPr>
          <w:sz w:val="20"/>
          <w:szCs w:val="20"/>
        </w:rPr>
        <w:tab/>
        <w:t>drive</w:t>
      </w:r>
      <w:r w:rsidR="005C0D97" w:rsidRPr="00015ED6">
        <w:rPr>
          <w:sz w:val="20"/>
          <w:szCs w:val="20"/>
        </w:rPr>
        <w:tab/>
      </w:r>
      <w:r w:rsidRPr="00015ED6">
        <w:rPr>
          <w:sz w:val="20"/>
          <w:szCs w:val="20"/>
        </w:rPr>
        <w:t xml:space="preserve"> </w:t>
      </w:r>
      <w:r w:rsidR="005C0D97" w:rsidRPr="00015ED6">
        <w:rPr>
          <w:sz w:val="20"/>
          <w:szCs w:val="20"/>
        </w:rPr>
        <w:t>car</w:t>
      </w:r>
      <w:r w:rsidR="005C0D97" w:rsidRPr="00015ED6">
        <w:rPr>
          <w:sz w:val="20"/>
          <w:szCs w:val="20"/>
        </w:rPr>
        <w:tab/>
        <w:t>A-Ha</w:t>
      </w:r>
      <w:r w:rsidR="005C0D97" w:rsidRPr="00015ED6">
        <w:rPr>
          <w:sz w:val="20"/>
          <w:szCs w:val="20"/>
        </w:rPr>
        <w:tab/>
        <w:t>also</w:t>
      </w:r>
      <w:r w:rsidR="005C0D97" w:rsidRPr="00015ED6">
        <w:rPr>
          <w:sz w:val="20"/>
          <w:szCs w:val="20"/>
        </w:rPr>
        <w:tab/>
        <w:t>should</w:t>
      </w:r>
      <w:r w:rsidR="005C0D97" w:rsidRPr="00015ED6">
        <w:rPr>
          <w:sz w:val="20"/>
          <w:szCs w:val="20"/>
        </w:rPr>
        <w:tab/>
      </w:r>
      <w:proofErr w:type="spellStart"/>
      <w:r w:rsidR="005C0D97" w:rsidRPr="00015ED6">
        <w:rPr>
          <w:smallCaps/>
          <w:sz w:val="20"/>
          <w:szCs w:val="20"/>
        </w:rPr>
        <w:t>perf</w:t>
      </w:r>
      <w:proofErr w:type="spellEnd"/>
      <w:r w:rsidR="005C0D97" w:rsidRPr="00015ED6">
        <w:rPr>
          <w:sz w:val="20"/>
          <w:szCs w:val="20"/>
        </w:rPr>
        <w:tab/>
        <w:t>drive car</w:t>
      </w:r>
    </w:p>
    <w:p w:rsidR="005C0D97" w:rsidRPr="00015ED6" w:rsidRDefault="007675ED" w:rsidP="00874ABE">
      <w:pPr>
        <w:tabs>
          <w:tab w:val="left" w:pos="567"/>
          <w:tab w:val="left" w:pos="1134"/>
          <w:tab w:val="left" w:pos="1701"/>
          <w:tab w:val="left" w:pos="2552"/>
          <w:tab w:val="left" w:pos="3261"/>
          <w:tab w:val="left" w:pos="3828"/>
          <w:tab w:val="left" w:pos="4536"/>
          <w:tab w:val="left" w:pos="4820"/>
          <w:tab w:val="left" w:pos="5387"/>
          <w:tab w:val="left" w:pos="5670"/>
          <w:tab w:val="left" w:pos="6096"/>
          <w:tab w:val="left" w:pos="6379"/>
          <w:tab w:val="left" w:pos="6663"/>
          <w:tab w:val="left" w:pos="7371"/>
          <w:tab w:val="left" w:pos="7938"/>
          <w:tab w:val="left" w:pos="8505"/>
        </w:tabs>
        <w:spacing w:after="120"/>
        <w:ind w:left="1069"/>
        <w:jc w:val="both"/>
        <w:rPr>
          <w:sz w:val="20"/>
          <w:szCs w:val="20"/>
        </w:rPr>
      </w:pPr>
      <w:r w:rsidRPr="00015ED6">
        <w:rPr>
          <w:sz w:val="20"/>
          <w:szCs w:val="20"/>
        </w:rPr>
        <w:tab/>
      </w:r>
      <w:r w:rsidR="005C0D97" w:rsidRPr="00015ED6">
        <w:rPr>
          <w:sz w:val="20"/>
          <w:szCs w:val="20"/>
        </w:rPr>
        <w:t>‘A-Ying should have driven, and A-Ha also should have.’</w:t>
      </w:r>
    </w:p>
    <w:p w:rsidR="005C0D97" w:rsidRPr="00015ED6" w:rsidRDefault="007675ED" w:rsidP="00CD54D7">
      <w:pPr>
        <w:tabs>
          <w:tab w:val="left" w:pos="567"/>
          <w:tab w:val="left" w:pos="1134"/>
          <w:tab w:val="left" w:pos="1701"/>
          <w:tab w:val="left" w:pos="2552"/>
          <w:tab w:val="left" w:pos="3261"/>
          <w:tab w:val="left" w:pos="3828"/>
          <w:tab w:val="left" w:pos="4536"/>
          <w:tab w:val="left" w:pos="4820"/>
          <w:tab w:val="left" w:pos="5387"/>
          <w:tab w:val="left" w:pos="5670"/>
          <w:tab w:val="left" w:pos="6096"/>
          <w:tab w:val="left" w:pos="6379"/>
          <w:tab w:val="left" w:pos="6663"/>
          <w:tab w:val="left" w:pos="7371"/>
          <w:tab w:val="left" w:pos="7938"/>
          <w:tab w:val="left" w:pos="8505"/>
        </w:tabs>
        <w:spacing w:after="120"/>
        <w:ind w:left="142"/>
        <w:jc w:val="both"/>
        <w:rPr>
          <w:sz w:val="20"/>
          <w:szCs w:val="20"/>
        </w:rPr>
      </w:pPr>
      <w:r w:rsidRPr="00015ED6">
        <w:rPr>
          <w:sz w:val="20"/>
          <w:szCs w:val="20"/>
        </w:rPr>
        <w:sym w:font="Wingdings" w:char="F0E0"/>
      </w:r>
      <w:r w:rsidRPr="00015ED6">
        <w:rPr>
          <w:sz w:val="20"/>
          <w:szCs w:val="20"/>
        </w:rPr>
        <w:t xml:space="preserve"> T</w:t>
      </w:r>
      <w:r w:rsidR="005C0D97" w:rsidRPr="00015ED6">
        <w:rPr>
          <w:sz w:val="20"/>
          <w:szCs w:val="20"/>
        </w:rPr>
        <w:t xml:space="preserve">he progressive particle </w:t>
      </w:r>
      <w:proofErr w:type="spellStart"/>
      <w:r w:rsidR="005C0D97" w:rsidRPr="00015ED6">
        <w:rPr>
          <w:i/>
          <w:sz w:val="20"/>
          <w:szCs w:val="20"/>
        </w:rPr>
        <w:t>teh</w:t>
      </w:r>
      <w:proofErr w:type="spellEnd"/>
      <w:r w:rsidR="005C0D97" w:rsidRPr="00015ED6">
        <w:rPr>
          <w:sz w:val="20"/>
          <w:szCs w:val="20"/>
        </w:rPr>
        <w:t xml:space="preserve"> cannot survive Taiwanese </w:t>
      </w:r>
      <w:proofErr w:type="spellStart"/>
      <w:r w:rsidR="005C0D97" w:rsidRPr="00015ED6">
        <w:rPr>
          <w:sz w:val="20"/>
          <w:szCs w:val="20"/>
        </w:rPr>
        <w:t>VPE</w:t>
      </w:r>
      <w:proofErr w:type="spellEnd"/>
      <w:r w:rsidRPr="00015ED6">
        <w:rPr>
          <w:sz w:val="20"/>
          <w:szCs w:val="20"/>
        </w:rPr>
        <w:t>:</w:t>
      </w:r>
    </w:p>
    <w:p w:rsidR="005C0D97" w:rsidRPr="00015ED6" w:rsidRDefault="007675ED" w:rsidP="007675ED">
      <w:pPr>
        <w:numPr>
          <w:ilvl w:val="0"/>
          <w:numId w:val="1"/>
        </w:numPr>
        <w:tabs>
          <w:tab w:val="left" w:pos="567"/>
          <w:tab w:val="left" w:pos="1134"/>
          <w:tab w:val="left" w:pos="1701"/>
          <w:tab w:val="left" w:pos="1843"/>
          <w:tab w:val="left" w:pos="2694"/>
          <w:tab w:val="left" w:pos="3261"/>
          <w:tab w:val="left" w:pos="3828"/>
          <w:tab w:val="left" w:pos="4111"/>
          <w:tab w:val="left" w:pos="4395"/>
          <w:tab w:val="left" w:pos="4678"/>
          <w:tab w:val="left" w:pos="5245"/>
          <w:tab w:val="left" w:pos="5670"/>
          <w:tab w:val="left" w:pos="6096"/>
          <w:tab w:val="left" w:pos="6521"/>
          <w:tab w:val="left" w:pos="6946"/>
          <w:tab w:val="left" w:pos="7088"/>
          <w:tab w:val="left" w:pos="7513"/>
          <w:tab w:val="left" w:pos="8222"/>
        </w:tabs>
        <w:ind w:hanging="138"/>
        <w:jc w:val="both"/>
        <w:rPr>
          <w:sz w:val="20"/>
          <w:szCs w:val="20"/>
        </w:rPr>
      </w:pPr>
      <w:bookmarkStart w:id="16" w:name="_Ref195067227"/>
      <w:r w:rsidRPr="00015ED6">
        <w:rPr>
          <w:sz w:val="20"/>
          <w:szCs w:val="20"/>
        </w:rPr>
        <w:t>A-Ying</w:t>
      </w:r>
      <w:r w:rsidRPr="00015ED6">
        <w:rPr>
          <w:sz w:val="20"/>
          <w:szCs w:val="20"/>
        </w:rPr>
        <w:tab/>
        <w:t>b-o</w:t>
      </w:r>
      <w:r w:rsidRPr="00015ED6">
        <w:rPr>
          <w:sz w:val="20"/>
          <w:szCs w:val="20"/>
        </w:rPr>
        <w:tab/>
      </w:r>
      <w:proofErr w:type="spellStart"/>
      <w:r w:rsidRPr="00015ED6">
        <w:rPr>
          <w:sz w:val="20"/>
          <w:szCs w:val="20"/>
        </w:rPr>
        <w:t>teh</w:t>
      </w:r>
      <w:proofErr w:type="spellEnd"/>
      <w:r w:rsidRPr="00015ED6">
        <w:rPr>
          <w:sz w:val="20"/>
          <w:szCs w:val="20"/>
        </w:rPr>
        <w:tab/>
      </w:r>
      <w:proofErr w:type="spellStart"/>
      <w:r w:rsidRPr="00015ED6">
        <w:rPr>
          <w:sz w:val="20"/>
          <w:szCs w:val="20"/>
        </w:rPr>
        <w:t>cchih</w:t>
      </w:r>
      <w:proofErr w:type="spellEnd"/>
      <w:r w:rsidRPr="00015ED6">
        <w:rPr>
          <w:sz w:val="20"/>
          <w:szCs w:val="20"/>
        </w:rPr>
        <w:t xml:space="preserve"> </w:t>
      </w:r>
      <w:proofErr w:type="spellStart"/>
      <w:r w:rsidRPr="00015ED6">
        <w:rPr>
          <w:sz w:val="20"/>
          <w:szCs w:val="20"/>
        </w:rPr>
        <w:t>kau</w:t>
      </w:r>
      <w:proofErr w:type="spellEnd"/>
      <w:r w:rsidRPr="00015ED6">
        <w:rPr>
          <w:sz w:val="20"/>
          <w:szCs w:val="20"/>
        </w:rPr>
        <w:t>,</w:t>
      </w:r>
      <w:r w:rsidRPr="00015ED6">
        <w:rPr>
          <w:sz w:val="20"/>
          <w:szCs w:val="20"/>
        </w:rPr>
        <w:tab/>
        <w:t>tan-</w:t>
      </w:r>
      <w:proofErr w:type="spellStart"/>
      <w:r w:rsidRPr="00015ED6">
        <w:rPr>
          <w:sz w:val="20"/>
          <w:szCs w:val="20"/>
        </w:rPr>
        <w:t>si</w:t>
      </w:r>
      <w:proofErr w:type="spellEnd"/>
      <w:r w:rsidRPr="00015ED6">
        <w:rPr>
          <w:sz w:val="20"/>
          <w:szCs w:val="20"/>
        </w:rPr>
        <w:tab/>
        <w:t>A-Ha</w:t>
      </w:r>
      <w:r w:rsidRPr="00015ED6">
        <w:rPr>
          <w:sz w:val="20"/>
          <w:szCs w:val="20"/>
        </w:rPr>
        <w:tab/>
        <w:t xml:space="preserve">u   </w:t>
      </w:r>
      <w:r w:rsidR="005C0D97" w:rsidRPr="00015ED6">
        <w:rPr>
          <w:sz w:val="20"/>
          <w:szCs w:val="20"/>
        </w:rPr>
        <w:t>(*</w:t>
      </w:r>
      <w:r w:rsidR="005C0D97" w:rsidRPr="00015ED6">
        <w:rPr>
          <w:sz w:val="20"/>
          <w:szCs w:val="20"/>
        </w:rPr>
        <w:tab/>
      </w:r>
      <w:proofErr w:type="spellStart"/>
      <w:r w:rsidR="005C0D97" w:rsidRPr="00015ED6">
        <w:rPr>
          <w:b/>
          <w:sz w:val="20"/>
          <w:szCs w:val="20"/>
        </w:rPr>
        <w:t>teh</w:t>
      </w:r>
      <w:proofErr w:type="spellEnd"/>
      <w:r w:rsidRPr="00015ED6">
        <w:rPr>
          <w:sz w:val="20"/>
          <w:szCs w:val="20"/>
        </w:rPr>
        <w:t>)</w:t>
      </w:r>
      <w:r w:rsidR="005C0D97" w:rsidRPr="00015ED6">
        <w:rPr>
          <w:sz w:val="20"/>
          <w:szCs w:val="20"/>
        </w:rPr>
        <w:t>[</w:t>
      </w:r>
      <w:r w:rsidR="005C0D97" w:rsidRPr="00015ED6">
        <w:rPr>
          <w:sz w:val="20"/>
          <w:szCs w:val="20"/>
        </w:rPr>
        <w:tab/>
      </w:r>
      <w:proofErr w:type="spellStart"/>
      <w:r w:rsidRPr="00015ED6">
        <w:rPr>
          <w:strike/>
          <w:sz w:val="20"/>
          <w:szCs w:val="20"/>
        </w:rPr>
        <w:t>cchih</w:t>
      </w:r>
      <w:proofErr w:type="spellEnd"/>
      <w:r w:rsidRPr="00015ED6">
        <w:rPr>
          <w:strike/>
          <w:sz w:val="20"/>
          <w:szCs w:val="20"/>
        </w:rPr>
        <w:t xml:space="preserve"> …</w:t>
      </w:r>
      <w:r w:rsidR="005C0D97" w:rsidRPr="00015ED6">
        <w:rPr>
          <w:sz w:val="20"/>
          <w:szCs w:val="20"/>
        </w:rPr>
        <w:t>].</w:t>
      </w:r>
      <w:bookmarkEnd w:id="16"/>
    </w:p>
    <w:p w:rsidR="005C0D97" w:rsidRPr="00015ED6" w:rsidRDefault="005C0D97" w:rsidP="007675ED">
      <w:pPr>
        <w:tabs>
          <w:tab w:val="left" w:pos="567"/>
          <w:tab w:val="left" w:pos="1701"/>
          <w:tab w:val="left" w:pos="1843"/>
          <w:tab w:val="left" w:pos="2694"/>
          <w:tab w:val="left" w:pos="3261"/>
          <w:tab w:val="left" w:pos="3686"/>
          <w:tab w:val="left" w:pos="4111"/>
          <w:tab w:val="left" w:pos="4678"/>
          <w:tab w:val="left" w:pos="5245"/>
          <w:tab w:val="left" w:pos="5670"/>
          <w:tab w:val="left" w:pos="6379"/>
          <w:tab w:val="left" w:pos="6521"/>
          <w:tab w:val="left" w:pos="6663"/>
          <w:tab w:val="left" w:pos="6946"/>
          <w:tab w:val="left" w:pos="7088"/>
          <w:tab w:val="left" w:pos="7513"/>
          <w:tab w:val="left" w:pos="8222"/>
        </w:tabs>
        <w:ind w:left="1134"/>
        <w:jc w:val="both"/>
        <w:rPr>
          <w:sz w:val="20"/>
          <w:szCs w:val="20"/>
        </w:rPr>
      </w:pPr>
      <w:r w:rsidRPr="00015ED6">
        <w:rPr>
          <w:sz w:val="20"/>
          <w:szCs w:val="20"/>
        </w:rPr>
        <w:t>A-Ying</w:t>
      </w:r>
      <w:r w:rsidRPr="00015ED6">
        <w:rPr>
          <w:sz w:val="20"/>
          <w:szCs w:val="20"/>
        </w:rPr>
        <w:tab/>
      </w:r>
      <w:proofErr w:type="spellStart"/>
      <w:r w:rsidRPr="00015ED6">
        <w:rPr>
          <w:smallCaps/>
          <w:sz w:val="20"/>
          <w:szCs w:val="20"/>
        </w:rPr>
        <w:t>neg-perf</w:t>
      </w:r>
      <w:proofErr w:type="spellEnd"/>
      <w:r w:rsidRPr="00015ED6">
        <w:rPr>
          <w:sz w:val="20"/>
          <w:szCs w:val="20"/>
        </w:rPr>
        <w:tab/>
      </w:r>
      <w:proofErr w:type="spellStart"/>
      <w:r w:rsidRPr="00015ED6">
        <w:rPr>
          <w:smallCaps/>
          <w:sz w:val="20"/>
          <w:szCs w:val="20"/>
        </w:rPr>
        <w:t>prog</w:t>
      </w:r>
      <w:proofErr w:type="spellEnd"/>
      <w:r w:rsidRPr="00015ED6">
        <w:rPr>
          <w:sz w:val="20"/>
          <w:szCs w:val="20"/>
        </w:rPr>
        <w:tab/>
        <w:t>feed</w:t>
      </w:r>
      <w:r w:rsidRPr="00015ED6">
        <w:rPr>
          <w:sz w:val="20"/>
          <w:szCs w:val="20"/>
        </w:rPr>
        <w:tab/>
      </w:r>
      <w:r w:rsidR="007675ED" w:rsidRPr="00015ED6">
        <w:rPr>
          <w:sz w:val="20"/>
          <w:szCs w:val="20"/>
        </w:rPr>
        <w:t xml:space="preserve"> </w:t>
      </w:r>
      <w:r w:rsidRPr="00015ED6">
        <w:rPr>
          <w:sz w:val="20"/>
          <w:szCs w:val="20"/>
        </w:rPr>
        <w:t>dog</w:t>
      </w:r>
      <w:r w:rsidRPr="00015ED6">
        <w:rPr>
          <w:sz w:val="20"/>
          <w:szCs w:val="20"/>
        </w:rPr>
        <w:tab/>
        <w:t>but</w:t>
      </w:r>
      <w:r w:rsidRPr="00015ED6">
        <w:rPr>
          <w:sz w:val="20"/>
          <w:szCs w:val="20"/>
        </w:rPr>
        <w:tab/>
        <w:t>A-Ha</w:t>
      </w:r>
      <w:r w:rsidRPr="00015ED6">
        <w:rPr>
          <w:sz w:val="20"/>
          <w:szCs w:val="20"/>
        </w:rPr>
        <w:tab/>
      </w:r>
      <w:proofErr w:type="spellStart"/>
      <w:r w:rsidRPr="00015ED6">
        <w:rPr>
          <w:smallCaps/>
          <w:sz w:val="20"/>
          <w:szCs w:val="20"/>
        </w:rPr>
        <w:t>perf</w:t>
      </w:r>
      <w:proofErr w:type="spellEnd"/>
      <w:r w:rsidRPr="00015ED6">
        <w:rPr>
          <w:sz w:val="20"/>
          <w:szCs w:val="20"/>
        </w:rPr>
        <w:tab/>
      </w:r>
      <w:proofErr w:type="spellStart"/>
      <w:r w:rsidRPr="00015ED6">
        <w:rPr>
          <w:smallCaps/>
          <w:sz w:val="20"/>
          <w:szCs w:val="20"/>
        </w:rPr>
        <w:t>prog</w:t>
      </w:r>
      <w:proofErr w:type="spellEnd"/>
      <w:r w:rsidR="007675ED" w:rsidRPr="00015ED6">
        <w:rPr>
          <w:smallCaps/>
          <w:sz w:val="20"/>
          <w:szCs w:val="20"/>
        </w:rPr>
        <w:t xml:space="preserve"> </w:t>
      </w:r>
      <w:r w:rsidRPr="00015ED6">
        <w:rPr>
          <w:sz w:val="20"/>
          <w:szCs w:val="20"/>
        </w:rPr>
        <w:t>feed</w:t>
      </w:r>
      <w:r w:rsidRPr="00015ED6">
        <w:rPr>
          <w:sz w:val="20"/>
          <w:szCs w:val="20"/>
        </w:rPr>
        <w:tab/>
        <w:t>dog</w:t>
      </w:r>
    </w:p>
    <w:p w:rsidR="005C0D97" w:rsidRPr="00CD54D7" w:rsidRDefault="005C0D97" w:rsidP="00CD54D7">
      <w:pPr>
        <w:tabs>
          <w:tab w:val="left" w:pos="567"/>
          <w:tab w:val="left" w:pos="1134"/>
          <w:tab w:val="left" w:pos="1701"/>
          <w:tab w:val="left" w:pos="1985"/>
          <w:tab w:val="left" w:pos="2977"/>
          <w:tab w:val="left" w:pos="3686"/>
          <w:tab w:val="left" w:pos="4395"/>
          <w:tab w:val="left" w:pos="4678"/>
          <w:tab w:val="left" w:pos="4962"/>
          <w:tab w:val="left" w:pos="5670"/>
          <w:tab w:val="left" w:pos="6379"/>
          <w:tab w:val="left" w:pos="6946"/>
          <w:tab w:val="left" w:pos="7088"/>
          <w:tab w:val="left" w:pos="7513"/>
          <w:tab w:val="left" w:pos="8222"/>
        </w:tabs>
        <w:spacing w:after="120"/>
        <w:ind w:left="1069"/>
        <w:jc w:val="both"/>
        <w:rPr>
          <w:sz w:val="20"/>
          <w:szCs w:val="20"/>
        </w:rPr>
      </w:pPr>
      <w:r w:rsidRPr="00015ED6">
        <w:rPr>
          <w:sz w:val="20"/>
          <w:szCs w:val="20"/>
        </w:rPr>
        <w:t>‘A-Ying hadn’t been feeding the dog, but A-Ha had been.’</w:t>
      </w:r>
      <w:r w:rsidR="007675ED" w:rsidRPr="00015ED6">
        <w:rPr>
          <w:sz w:val="20"/>
          <w:szCs w:val="20"/>
        </w:rPr>
        <w:t xml:space="preserve"> </w:t>
      </w:r>
      <w:r w:rsidRPr="00015ED6">
        <w:rPr>
          <w:sz w:val="20"/>
          <w:szCs w:val="20"/>
        </w:rPr>
        <w:t>(</w:t>
      </w:r>
      <w:proofErr w:type="spellStart"/>
      <w:r w:rsidRPr="00015ED6">
        <w:rPr>
          <w:sz w:val="20"/>
          <w:szCs w:val="20"/>
        </w:rPr>
        <w:t>S&amp;K</w:t>
      </w:r>
      <w:proofErr w:type="spellEnd"/>
      <w:r w:rsidRPr="00015ED6">
        <w:rPr>
          <w:sz w:val="20"/>
          <w:szCs w:val="20"/>
        </w:rPr>
        <w:t>: (15))</w:t>
      </w:r>
    </w:p>
    <w:p w:rsidR="008E6638" w:rsidRPr="00015ED6" w:rsidRDefault="007675ED" w:rsidP="00CD54D7">
      <w:pPr>
        <w:tabs>
          <w:tab w:val="left" w:pos="567"/>
          <w:tab w:val="left" w:pos="1134"/>
          <w:tab w:val="left" w:pos="1560"/>
          <w:tab w:val="left" w:pos="1985"/>
          <w:tab w:val="left" w:pos="2410"/>
          <w:tab w:val="left" w:pos="2977"/>
          <w:tab w:val="left" w:pos="3969"/>
          <w:tab w:val="left" w:pos="4395"/>
          <w:tab w:val="left" w:pos="4820"/>
        </w:tabs>
        <w:spacing w:after="240"/>
        <w:ind w:left="284" w:hanging="284"/>
        <w:jc w:val="both"/>
        <w:rPr>
          <w:sz w:val="20"/>
          <w:szCs w:val="20"/>
        </w:rPr>
      </w:pPr>
      <w:r w:rsidRPr="00015ED6">
        <w:rPr>
          <w:sz w:val="20"/>
          <w:szCs w:val="20"/>
        </w:rPr>
        <w:sym w:font="Wingdings" w:char="F0E8"/>
      </w:r>
      <w:r w:rsidRPr="00015ED6">
        <w:rPr>
          <w:sz w:val="20"/>
          <w:szCs w:val="20"/>
        </w:rPr>
        <w:t xml:space="preserve"> The</w:t>
      </w:r>
      <w:r w:rsidR="005C0D97" w:rsidRPr="00015ED6">
        <w:rPr>
          <w:sz w:val="20"/>
          <w:szCs w:val="20"/>
        </w:rPr>
        <w:t xml:space="preserve"> Progressive Prohibition: “VP Ellipsis necessarily elides at least the maximal projection of progressive morphology. That is, VP ellipsis is actually at least </w:t>
      </w:r>
      <w:proofErr w:type="spellStart"/>
      <w:r w:rsidR="005C0D97" w:rsidRPr="00015ED6">
        <w:rPr>
          <w:i/>
          <w:sz w:val="20"/>
          <w:szCs w:val="20"/>
        </w:rPr>
        <w:t>ProgP</w:t>
      </w:r>
      <w:proofErr w:type="spellEnd"/>
      <w:r w:rsidR="005C0D97" w:rsidRPr="00015ED6">
        <w:rPr>
          <w:sz w:val="20"/>
          <w:szCs w:val="20"/>
        </w:rPr>
        <w:t xml:space="preserve"> ellipsis” (Sailor &amp; </w:t>
      </w:r>
      <w:proofErr w:type="spellStart"/>
      <w:r w:rsidR="005C0D97" w:rsidRPr="00015ED6">
        <w:rPr>
          <w:sz w:val="20"/>
          <w:szCs w:val="20"/>
        </w:rPr>
        <w:t>Kuo</w:t>
      </w:r>
      <w:proofErr w:type="spellEnd"/>
      <w:r w:rsidR="005C0D97" w:rsidRPr="00015ED6">
        <w:rPr>
          <w:sz w:val="20"/>
          <w:szCs w:val="20"/>
        </w:rPr>
        <w:t xml:space="preserve"> 2010: 4).</w:t>
      </w:r>
    </w:p>
    <w:p w:rsidR="0012553E" w:rsidRPr="00015ED6" w:rsidRDefault="008E6638" w:rsidP="00701624">
      <w:pPr>
        <w:tabs>
          <w:tab w:val="left" w:pos="567"/>
          <w:tab w:val="left" w:pos="1134"/>
          <w:tab w:val="left" w:pos="1560"/>
          <w:tab w:val="left" w:pos="1985"/>
          <w:tab w:val="left" w:pos="2410"/>
          <w:tab w:val="left" w:pos="2977"/>
          <w:tab w:val="left" w:pos="3969"/>
          <w:tab w:val="left" w:pos="4395"/>
          <w:tab w:val="left" w:pos="4820"/>
        </w:tabs>
        <w:spacing w:after="120"/>
        <w:jc w:val="both"/>
        <w:rPr>
          <w:i/>
          <w:sz w:val="20"/>
        </w:rPr>
      </w:pPr>
      <w:r w:rsidRPr="00015ED6">
        <w:rPr>
          <w:i/>
          <w:sz w:val="20"/>
        </w:rPr>
        <w:t>3.2</w:t>
      </w:r>
      <w:r w:rsidRPr="00015ED6">
        <w:rPr>
          <w:i/>
          <w:sz w:val="20"/>
        </w:rPr>
        <w:tab/>
      </w:r>
      <w:r w:rsidR="00F33555" w:rsidRPr="00015ED6">
        <w:rPr>
          <w:i/>
          <w:sz w:val="20"/>
        </w:rPr>
        <w:t>Existential constructions</w:t>
      </w:r>
    </w:p>
    <w:p w:rsidR="00595A8C" w:rsidRPr="00015ED6" w:rsidRDefault="00F33555" w:rsidP="00F33555">
      <w:pPr>
        <w:tabs>
          <w:tab w:val="left" w:pos="284"/>
          <w:tab w:val="left" w:pos="1701"/>
          <w:tab w:val="left" w:pos="1985"/>
          <w:tab w:val="left" w:pos="2127"/>
          <w:tab w:val="left" w:pos="2552"/>
          <w:tab w:val="left" w:pos="2835"/>
          <w:tab w:val="left" w:pos="2977"/>
          <w:tab w:val="left" w:pos="3261"/>
          <w:tab w:val="left" w:pos="3686"/>
          <w:tab w:val="left" w:pos="3828"/>
          <w:tab w:val="left" w:pos="3969"/>
          <w:tab w:val="left" w:pos="4253"/>
          <w:tab w:val="left" w:pos="4395"/>
          <w:tab w:val="left" w:pos="4962"/>
          <w:tab w:val="left" w:pos="5103"/>
          <w:tab w:val="left" w:pos="5812"/>
          <w:tab w:val="left" w:pos="5954"/>
          <w:tab w:val="left" w:pos="6521"/>
          <w:tab w:val="left" w:pos="7740"/>
        </w:tabs>
        <w:spacing w:after="120"/>
        <w:jc w:val="both"/>
        <w:rPr>
          <w:sz w:val="20"/>
          <w:szCs w:val="20"/>
          <w:lang w:val="nl-NL"/>
        </w:rPr>
      </w:pPr>
      <w:r w:rsidRPr="00015ED6">
        <w:rPr>
          <w:b/>
          <w:sz w:val="20"/>
          <w:szCs w:val="20"/>
          <w:lang w:val="nl-NL"/>
        </w:rPr>
        <w:t>Claim</w:t>
      </w:r>
      <w:r w:rsidRPr="00015ED6">
        <w:rPr>
          <w:sz w:val="20"/>
          <w:szCs w:val="20"/>
          <w:lang w:val="nl-NL"/>
        </w:rPr>
        <w:t xml:space="preserve">: </w:t>
      </w:r>
      <w:proofErr w:type="spellStart"/>
      <w:r w:rsidRPr="00015ED6">
        <w:rPr>
          <w:sz w:val="20"/>
          <w:szCs w:val="20"/>
          <w:lang w:val="nl-NL"/>
        </w:rPr>
        <w:t>vP</w:t>
      </w:r>
      <w:r w:rsidRPr="00015ED6">
        <w:rPr>
          <w:sz w:val="20"/>
          <w:szCs w:val="20"/>
          <w:vertAlign w:val="subscript"/>
          <w:lang w:val="nl-NL"/>
        </w:rPr>
        <w:t>prog</w:t>
      </w:r>
      <w:proofErr w:type="spellEnd"/>
      <w:r w:rsidRPr="00015ED6">
        <w:rPr>
          <w:sz w:val="20"/>
          <w:szCs w:val="20"/>
          <w:lang w:val="nl-NL"/>
        </w:rPr>
        <w:t xml:space="preserve">, the base </w:t>
      </w:r>
      <w:proofErr w:type="spellStart"/>
      <w:r w:rsidRPr="00015ED6">
        <w:rPr>
          <w:sz w:val="20"/>
          <w:szCs w:val="20"/>
          <w:lang w:val="nl-NL"/>
        </w:rPr>
        <w:t>position</w:t>
      </w:r>
      <w:proofErr w:type="spellEnd"/>
      <w:r w:rsidRPr="00015ED6">
        <w:rPr>
          <w:sz w:val="20"/>
          <w:szCs w:val="20"/>
          <w:lang w:val="nl-NL"/>
        </w:rPr>
        <w:t xml:space="preserve"> of </w:t>
      </w:r>
      <w:proofErr w:type="spellStart"/>
      <w:r w:rsidRPr="00015ED6">
        <w:rPr>
          <w:sz w:val="20"/>
          <w:szCs w:val="20"/>
          <w:lang w:val="nl-NL"/>
        </w:rPr>
        <w:t>progressive</w:t>
      </w:r>
      <w:proofErr w:type="spellEnd"/>
      <w:r w:rsidRPr="00015ED6">
        <w:rPr>
          <w:sz w:val="20"/>
          <w:szCs w:val="20"/>
          <w:lang w:val="nl-NL"/>
        </w:rPr>
        <w:t xml:space="preserve"> </w:t>
      </w:r>
      <w:proofErr w:type="spellStart"/>
      <w:r w:rsidRPr="00015ED6">
        <w:rPr>
          <w:i/>
          <w:sz w:val="20"/>
          <w:szCs w:val="20"/>
          <w:lang w:val="nl-NL"/>
        </w:rPr>
        <w:t>be</w:t>
      </w:r>
      <w:proofErr w:type="spellEnd"/>
      <w:r w:rsidRPr="00015ED6">
        <w:rPr>
          <w:sz w:val="20"/>
          <w:szCs w:val="20"/>
          <w:lang w:val="nl-NL"/>
        </w:rPr>
        <w:t xml:space="preserve"> is </w:t>
      </w:r>
      <w:proofErr w:type="spellStart"/>
      <w:r w:rsidRPr="00015ED6">
        <w:rPr>
          <w:sz w:val="20"/>
          <w:szCs w:val="20"/>
          <w:lang w:val="nl-NL"/>
        </w:rPr>
        <w:t>also</w:t>
      </w:r>
      <w:proofErr w:type="spellEnd"/>
      <w:r w:rsidRPr="00015ED6">
        <w:rPr>
          <w:sz w:val="20"/>
          <w:szCs w:val="20"/>
          <w:lang w:val="nl-NL"/>
        </w:rPr>
        <w:t xml:space="preserve"> </w:t>
      </w:r>
      <w:proofErr w:type="spellStart"/>
      <w:r w:rsidRPr="00015ED6">
        <w:rPr>
          <w:sz w:val="20"/>
          <w:szCs w:val="20"/>
          <w:lang w:val="nl-NL"/>
        </w:rPr>
        <w:t>included</w:t>
      </w:r>
      <w:proofErr w:type="spellEnd"/>
      <w:r w:rsidRPr="00015ED6">
        <w:rPr>
          <w:sz w:val="20"/>
          <w:szCs w:val="20"/>
          <w:lang w:val="nl-NL"/>
        </w:rPr>
        <w:t xml:space="preserve"> in the </w:t>
      </w:r>
      <w:proofErr w:type="spellStart"/>
      <w:r w:rsidRPr="00015ED6">
        <w:rPr>
          <w:sz w:val="20"/>
          <w:szCs w:val="20"/>
          <w:lang w:val="nl-NL"/>
        </w:rPr>
        <w:t>ellipsis</w:t>
      </w:r>
      <w:proofErr w:type="spellEnd"/>
      <w:r w:rsidRPr="00015ED6">
        <w:rPr>
          <w:sz w:val="20"/>
          <w:szCs w:val="20"/>
          <w:lang w:val="nl-NL"/>
        </w:rPr>
        <w:t xml:space="preserve"> site.</w:t>
      </w:r>
    </w:p>
    <w:p w:rsidR="006A7B5B" w:rsidRPr="00015ED6" w:rsidRDefault="00F33555" w:rsidP="00701624">
      <w:pPr>
        <w:tabs>
          <w:tab w:val="left" w:pos="284"/>
          <w:tab w:val="left" w:pos="1701"/>
          <w:tab w:val="left" w:pos="1985"/>
          <w:tab w:val="left" w:pos="2127"/>
          <w:tab w:val="left" w:pos="2552"/>
          <w:tab w:val="left" w:pos="2835"/>
          <w:tab w:val="left" w:pos="2977"/>
          <w:tab w:val="left" w:pos="3261"/>
          <w:tab w:val="left" w:pos="3686"/>
          <w:tab w:val="left" w:pos="3828"/>
          <w:tab w:val="left" w:pos="3969"/>
          <w:tab w:val="left" w:pos="4253"/>
          <w:tab w:val="left" w:pos="4395"/>
          <w:tab w:val="left" w:pos="4962"/>
          <w:tab w:val="left" w:pos="5103"/>
          <w:tab w:val="left" w:pos="5812"/>
          <w:tab w:val="left" w:pos="5954"/>
          <w:tab w:val="left" w:pos="6521"/>
          <w:tab w:val="left" w:pos="7740"/>
        </w:tabs>
        <w:jc w:val="both"/>
        <w:rPr>
          <w:sz w:val="20"/>
          <w:szCs w:val="20"/>
          <w:lang w:val="nl-NL"/>
        </w:rPr>
      </w:pPr>
      <w:r w:rsidRPr="00015ED6">
        <w:rPr>
          <w:b/>
          <w:sz w:val="20"/>
          <w:szCs w:val="20"/>
          <w:lang w:val="nl-NL"/>
        </w:rPr>
        <w:t>Argument</w:t>
      </w:r>
      <w:r w:rsidRPr="00015ED6">
        <w:rPr>
          <w:sz w:val="20"/>
          <w:szCs w:val="20"/>
          <w:lang w:val="nl-NL"/>
        </w:rPr>
        <w:t>:</w:t>
      </w:r>
      <w:r w:rsidR="006A7B5B" w:rsidRPr="00015ED6">
        <w:rPr>
          <w:sz w:val="20"/>
          <w:szCs w:val="20"/>
          <w:lang w:val="nl-NL"/>
        </w:rPr>
        <w:t xml:space="preserve"> </w:t>
      </w:r>
      <w:proofErr w:type="spellStart"/>
      <w:r w:rsidR="006A7B5B" w:rsidRPr="00015ED6">
        <w:rPr>
          <w:sz w:val="20"/>
          <w:szCs w:val="20"/>
          <w:lang w:val="nl-NL"/>
        </w:rPr>
        <w:t>existential</w:t>
      </w:r>
      <w:proofErr w:type="spellEnd"/>
      <w:r w:rsidR="006A7B5B" w:rsidRPr="00015ED6">
        <w:rPr>
          <w:sz w:val="20"/>
          <w:szCs w:val="20"/>
          <w:lang w:val="nl-NL"/>
        </w:rPr>
        <w:t xml:space="preserve"> </w:t>
      </w:r>
      <w:proofErr w:type="spellStart"/>
      <w:r w:rsidR="006A7B5B" w:rsidRPr="00015ED6">
        <w:rPr>
          <w:sz w:val="20"/>
          <w:szCs w:val="20"/>
          <w:lang w:val="nl-NL"/>
        </w:rPr>
        <w:t>constructions</w:t>
      </w:r>
      <w:proofErr w:type="spellEnd"/>
      <w:r w:rsidR="006A7B5B" w:rsidRPr="00015ED6">
        <w:rPr>
          <w:sz w:val="20"/>
          <w:szCs w:val="20"/>
          <w:lang w:val="nl-NL"/>
        </w:rPr>
        <w:t xml:space="preserve"> show </w:t>
      </w:r>
      <w:proofErr w:type="spellStart"/>
      <w:r w:rsidR="006A7B5B" w:rsidRPr="00015ED6">
        <w:rPr>
          <w:sz w:val="20"/>
          <w:szCs w:val="20"/>
          <w:lang w:val="nl-NL"/>
        </w:rPr>
        <w:t>that</w:t>
      </w:r>
      <w:proofErr w:type="spellEnd"/>
      <w:r w:rsidR="006A7B5B" w:rsidRPr="00015ED6">
        <w:rPr>
          <w:sz w:val="20"/>
          <w:szCs w:val="20"/>
          <w:lang w:val="nl-NL"/>
        </w:rPr>
        <w:t xml:space="preserve"> </w:t>
      </w:r>
      <w:proofErr w:type="spellStart"/>
      <w:r w:rsidR="006A7B5B" w:rsidRPr="00015ED6">
        <w:rPr>
          <w:sz w:val="20"/>
          <w:szCs w:val="20"/>
          <w:lang w:val="nl-NL"/>
        </w:rPr>
        <w:t>progressive</w:t>
      </w:r>
      <w:proofErr w:type="spellEnd"/>
      <w:r w:rsidR="006A7B5B" w:rsidRPr="00015ED6">
        <w:rPr>
          <w:sz w:val="20"/>
          <w:szCs w:val="20"/>
          <w:lang w:val="nl-NL"/>
        </w:rPr>
        <w:t xml:space="preserve"> </w:t>
      </w:r>
      <w:proofErr w:type="spellStart"/>
      <w:r w:rsidR="006A7B5B" w:rsidRPr="00015ED6">
        <w:rPr>
          <w:i/>
          <w:sz w:val="20"/>
          <w:szCs w:val="20"/>
          <w:lang w:val="nl-NL"/>
        </w:rPr>
        <w:t>be</w:t>
      </w:r>
      <w:proofErr w:type="spellEnd"/>
      <w:r w:rsidR="006A7B5B" w:rsidRPr="00015ED6">
        <w:rPr>
          <w:sz w:val="20"/>
          <w:szCs w:val="20"/>
          <w:lang w:val="nl-NL"/>
        </w:rPr>
        <w:t xml:space="preserve"> is </w:t>
      </w:r>
      <w:proofErr w:type="spellStart"/>
      <w:r w:rsidR="006A7B5B" w:rsidRPr="00015ED6">
        <w:rPr>
          <w:sz w:val="20"/>
          <w:szCs w:val="20"/>
          <w:lang w:val="nl-NL"/>
        </w:rPr>
        <w:t>also</w:t>
      </w:r>
      <w:proofErr w:type="spellEnd"/>
      <w:r w:rsidR="006A7B5B" w:rsidRPr="00015ED6">
        <w:rPr>
          <w:sz w:val="20"/>
          <w:szCs w:val="20"/>
          <w:lang w:val="nl-NL"/>
        </w:rPr>
        <w:t xml:space="preserve"> </w:t>
      </w:r>
      <w:proofErr w:type="spellStart"/>
      <w:r w:rsidR="006A7B5B" w:rsidRPr="00015ED6">
        <w:rPr>
          <w:sz w:val="20"/>
          <w:szCs w:val="20"/>
          <w:lang w:val="nl-NL"/>
        </w:rPr>
        <w:t>optionally</w:t>
      </w:r>
      <w:proofErr w:type="spellEnd"/>
      <w:r w:rsidR="006A7B5B" w:rsidRPr="00015ED6">
        <w:rPr>
          <w:sz w:val="20"/>
          <w:szCs w:val="20"/>
          <w:lang w:val="nl-NL"/>
        </w:rPr>
        <w:t xml:space="preserve"> </w:t>
      </w:r>
      <w:proofErr w:type="spellStart"/>
      <w:r w:rsidR="006A7B5B" w:rsidRPr="00015ED6">
        <w:rPr>
          <w:sz w:val="20"/>
          <w:szCs w:val="20"/>
          <w:lang w:val="nl-NL"/>
        </w:rPr>
        <w:t>elided</w:t>
      </w:r>
      <w:proofErr w:type="spellEnd"/>
    </w:p>
    <w:p w:rsidR="00F33555" w:rsidRPr="00015ED6" w:rsidRDefault="006A7B5B" w:rsidP="00015ED6">
      <w:pPr>
        <w:tabs>
          <w:tab w:val="left" w:pos="284"/>
          <w:tab w:val="left" w:pos="1701"/>
          <w:tab w:val="left" w:pos="1985"/>
          <w:tab w:val="left" w:pos="2127"/>
          <w:tab w:val="left" w:pos="2552"/>
          <w:tab w:val="left" w:pos="2835"/>
          <w:tab w:val="left" w:pos="2977"/>
          <w:tab w:val="left" w:pos="3261"/>
          <w:tab w:val="left" w:pos="3686"/>
          <w:tab w:val="left" w:pos="3828"/>
          <w:tab w:val="left" w:pos="3969"/>
          <w:tab w:val="left" w:pos="4253"/>
          <w:tab w:val="left" w:pos="4395"/>
          <w:tab w:val="left" w:pos="4962"/>
          <w:tab w:val="left" w:pos="5103"/>
          <w:tab w:val="left" w:pos="5812"/>
          <w:tab w:val="left" w:pos="5954"/>
          <w:tab w:val="left" w:pos="6521"/>
          <w:tab w:val="left" w:pos="7740"/>
        </w:tabs>
        <w:spacing w:after="120"/>
        <w:jc w:val="both"/>
        <w:rPr>
          <w:sz w:val="20"/>
          <w:szCs w:val="20"/>
          <w:lang w:val="nl-NL"/>
        </w:rPr>
      </w:pPr>
      <w:r w:rsidRPr="00015ED6">
        <w:rPr>
          <w:sz w:val="20"/>
          <w:szCs w:val="20"/>
          <w:lang w:val="nl-NL"/>
        </w:rPr>
        <w:tab/>
      </w:r>
      <w:r w:rsidRPr="00015ED6">
        <w:rPr>
          <w:sz w:val="20"/>
          <w:szCs w:val="20"/>
          <w:lang w:val="nl-NL"/>
        </w:rPr>
        <w:sym w:font="Wingdings" w:char="F0E0"/>
      </w:r>
      <w:r w:rsidRPr="00015ED6">
        <w:rPr>
          <w:sz w:val="20"/>
          <w:szCs w:val="20"/>
          <w:lang w:val="nl-NL"/>
        </w:rPr>
        <w:t xml:space="preserve"> </w:t>
      </w:r>
      <w:proofErr w:type="spellStart"/>
      <w:r w:rsidRPr="00015ED6">
        <w:rPr>
          <w:sz w:val="20"/>
          <w:szCs w:val="20"/>
          <w:lang w:val="nl-NL"/>
        </w:rPr>
        <w:t>Its</w:t>
      </w:r>
      <w:proofErr w:type="spellEnd"/>
      <w:r w:rsidRPr="00015ED6">
        <w:rPr>
          <w:sz w:val="20"/>
          <w:szCs w:val="20"/>
          <w:lang w:val="nl-NL"/>
        </w:rPr>
        <w:t xml:space="preserve"> base </w:t>
      </w:r>
      <w:proofErr w:type="spellStart"/>
      <w:r w:rsidRPr="00015ED6">
        <w:rPr>
          <w:sz w:val="20"/>
          <w:szCs w:val="20"/>
          <w:lang w:val="nl-NL"/>
        </w:rPr>
        <w:t>position</w:t>
      </w:r>
      <w:proofErr w:type="spellEnd"/>
      <w:r w:rsidRPr="00015ED6">
        <w:rPr>
          <w:sz w:val="20"/>
          <w:szCs w:val="20"/>
          <w:lang w:val="nl-NL"/>
        </w:rPr>
        <w:t xml:space="preserve"> </w:t>
      </w:r>
      <w:proofErr w:type="spellStart"/>
      <w:r w:rsidRPr="00015ED6">
        <w:rPr>
          <w:sz w:val="20"/>
          <w:szCs w:val="20"/>
          <w:lang w:val="nl-NL"/>
        </w:rPr>
        <w:t>needs</w:t>
      </w:r>
      <w:proofErr w:type="spellEnd"/>
      <w:r w:rsidRPr="00015ED6">
        <w:rPr>
          <w:sz w:val="20"/>
          <w:szCs w:val="20"/>
          <w:lang w:val="nl-NL"/>
        </w:rPr>
        <w:t xml:space="preserve"> to </w:t>
      </w:r>
      <w:proofErr w:type="spellStart"/>
      <w:r w:rsidRPr="00015ED6">
        <w:rPr>
          <w:sz w:val="20"/>
          <w:szCs w:val="20"/>
          <w:lang w:val="nl-NL"/>
        </w:rPr>
        <w:t>be</w:t>
      </w:r>
      <w:proofErr w:type="spellEnd"/>
      <w:r w:rsidRPr="00015ED6">
        <w:rPr>
          <w:sz w:val="20"/>
          <w:szCs w:val="20"/>
          <w:lang w:val="nl-NL"/>
        </w:rPr>
        <w:t xml:space="preserve"> in the </w:t>
      </w:r>
      <w:proofErr w:type="spellStart"/>
      <w:r w:rsidRPr="00015ED6">
        <w:rPr>
          <w:sz w:val="20"/>
          <w:szCs w:val="20"/>
          <w:lang w:val="nl-NL"/>
        </w:rPr>
        <w:t>ellipsis</w:t>
      </w:r>
      <w:proofErr w:type="spellEnd"/>
      <w:r w:rsidRPr="00015ED6">
        <w:rPr>
          <w:sz w:val="20"/>
          <w:szCs w:val="20"/>
          <w:lang w:val="nl-NL"/>
        </w:rPr>
        <w:t xml:space="preserve"> site.</w:t>
      </w:r>
    </w:p>
    <w:p w:rsidR="0012553E" w:rsidRPr="00015ED6" w:rsidRDefault="00C73486" w:rsidP="00A55DD5">
      <w:pPr>
        <w:tabs>
          <w:tab w:val="left" w:pos="284"/>
          <w:tab w:val="left" w:pos="1701"/>
          <w:tab w:val="left" w:pos="1985"/>
          <w:tab w:val="left" w:pos="2127"/>
          <w:tab w:val="left" w:pos="2552"/>
          <w:tab w:val="left" w:pos="2835"/>
          <w:tab w:val="left" w:pos="2977"/>
          <w:tab w:val="left" w:pos="3261"/>
          <w:tab w:val="left" w:pos="3686"/>
          <w:tab w:val="left" w:pos="3828"/>
          <w:tab w:val="left" w:pos="3969"/>
          <w:tab w:val="left" w:pos="4253"/>
          <w:tab w:val="left" w:pos="4395"/>
          <w:tab w:val="left" w:pos="4962"/>
          <w:tab w:val="left" w:pos="5103"/>
          <w:tab w:val="left" w:pos="5812"/>
          <w:tab w:val="left" w:pos="5954"/>
          <w:tab w:val="left" w:pos="6521"/>
          <w:tab w:val="left" w:pos="7740"/>
        </w:tabs>
        <w:spacing w:after="120"/>
        <w:ind w:left="142" w:hanging="142"/>
        <w:jc w:val="both"/>
        <w:rPr>
          <w:sz w:val="20"/>
          <w:szCs w:val="20"/>
          <w:lang w:val="nl-NL"/>
        </w:rPr>
      </w:pPr>
      <w:r w:rsidRPr="00015ED6">
        <w:rPr>
          <w:sz w:val="20"/>
          <w:szCs w:val="20"/>
          <w:lang w:val="nl-NL"/>
        </w:rPr>
        <w:t xml:space="preserve">• </w:t>
      </w:r>
      <w:proofErr w:type="spellStart"/>
      <w:r w:rsidRPr="00015ED6">
        <w:rPr>
          <w:sz w:val="20"/>
          <w:szCs w:val="20"/>
          <w:lang w:val="nl-NL"/>
        </w:rPr>
        <w:t>With</w:t>
      </w:r>
      <w:proofErr w:type="spellEnd"/>
      <w:r w:rsidRPr="00015ED6">
        <w:rPr>
          <w:sz w:val="20"/>
          <w:szCs w:val="20"/>
          <w:lang w:val="nl-NL"/>
        </w:rPr>
        <w:t xml:space="preserve"> </w:t>
      </w:r>
      <w:proofErr w:type="spellStart"/>
      <w:r w:rsidRPr="00015ED6">
        <w:rPr>
          <w:sz w:val="20"/>
          <w:szCs w:val="20"/>
          <w:lang w:val="nl-NL"/>
        </w:rPr>
        <w:t>progressive</w:t>
      </w:r>
      <w:proofErr w:type="spellEnd"/>
      <w:r w:rsidRPr="00015ED6">
        <w:rPr>
          <w:sz w:val="20"/>
          <w:szCs w:val="20"/>
          <w:lang w:val="nl-NL"/>
        </w:rPr>
        <w:t xml:space="preserve"> </w:t>
      </w:r>
      <w:proofErr w:type="spellStart"/>
      <w:r w:rsidRPr="00015ED6">
        <w:rPr>
          <w:i/>
          <w:sz w:val="20"/>
          <w:szCs w:val="20"/>
          <w:lang w:val="nl-NL"/>
        </w:rPr>
        <w:t>be</w:t>
      </w:r>
      <w:proofErr w:type="spellEnd"/>
      <w:r w:rsidRPr="00015ED6">
        <w:rPr>
          <w:i/>
          <w:sz w:val="20"/>
          <w:szCs w:val="20"/>
          <w:lang w:val="nl-NL"/>
        </w:rPr>
        <w:t xml:space="preserve"> </w:t>
      </w:r>
      <w:proofErr w:type="spellStart"/>
      <w:r w:rsidRPr="00015ED6">
        <w:rPr>
          <w:sz w:val="20"/>
          <w:szCs w:val="20"/>
          <w:lang w:val="nl-NL"/>
        </w:rPr>
        <w:t>it</w:t>
      </w:r>
      <w:proofErr w:type="spellEnd"/>
      <w:r w:rsidRPr="00015ED6">
        <w:rPr>
          <w:sz w:val="20"/>
          <w:szCs w:val="20"/>
          <w:lang w:val="nl-NL"/>
        </w:rPr>
        <w:t xml:space="preserve"> is </w:t>
      </w:r>
      <w:proofErr w:type="spellStart"/>
      <w:r w:rsidRPr="00015ED6">
        <w:rPr>
          <w:sz w:val="20"/>
          <w:szCs w:val="20"/>
          <w:lang w:val="nl-NL"/>
        </w:rPr>
        <w:t>less</w:t>
      </w:r>
      <w:proofErr w:type="spellEnd"/>
      <w:r w:rsidRPr="00015ED6">
        <w:rPr>
          <w:sz w:val="20"/>
          <w:szCs w:val="20"/>
          <w:lang w:val="nl-NL"/>
        </w:rPr>
        <w:t xml:space="preserve"> </w:t>
      </w:r>
      <w:proofErr w:type="spellStart"/>
      <w:r w:rsidRPr="00015ED6">
        <w:rPr>
          <w:sz w:val="20"/>
          <w:szCs w:val="20"/>
          <w:lang w:val="nl-NL"/>
        </w:rPr>
        <w:t>straightforward</w:t>
      </w:r>
      <w:proofErr w:type="spellEnd"/>
      <w:r w:rsidRPr="00015ED6">
        <w:rPr>
          <w:sz w:val="20"/>
          <w:szCs w:val="20"/>
          <w:lang w:val="nl-NL"/>
        </w:rPr>
        <w:t xml:space="preserve"> to show </w:t>
      </w:r>
      <w:proofErr w:type="spellStart"/>
      <w:r w:rsidRPr="00015ED6">
        <w:rPr>
          <w:sz w:val="20"/>
          <w:szCs w:val="20"/>
          <w:lang w:val="nl-NL"/>
        </w:rPr>
        <w:t>it</w:t>
      </w:r>
      <w:proofErr w:type="spellEnd"/>
      <w:r w:rsidRPr="00015ED6">
        <w:rPr>
          <w:sz w:val="20"/>
          <w:szCs w:val="20"/>
          <w:lang w:val="nl-NL"/>
        </w:rPr>
        <w:t xml:space="preserve"> is </w:t>
      </w:r>
      <w:proofErr w:type="spellStart"/>
      <w:r w:rsidRPr="00015ED6">
        <w:rPr>
          <w:sz w:val="20"/>
          <w:szCs w:val="20"/>
          <w:lang w:val="nl-NL"/>
        </w:rPr>
        <w:t>actually</w:t>
      </w:r>
      <w:proofErr w:type="spellEnd"/>
      <w:r w:rsidRPr="00015ED6">
        <w:rPr>
          <w:sz w:val="20"/>
          <w:szCs w:val="20"/>
          <w:lang w:val="nl-NL"/>
        </w:rPr>
        <w:t xml:space="preserve"> </w:t>
      </w:r>
      <w:proofErr w:type="spellStart"/>
      <w:r w:rsidRPr="00015ED6">
        <w:rPr>
          <w:sz w:val="20"/>
          <w:szCs w:val="20"/>
          <w:lang w:val="nl-NL"/>
        </w:rPr>
        <w:t>interpreted</w:t>
      </w:r>
      <w:proofErr w:type="spellEnd"/>
      <w:r w:rsidRPr="00015ED6">
        <w:rPr>
          <w:sz w:val="20"/>
          <w:szCs w:val="20"/>
          <w:lang w:val="nl-NL"/>
        </w:rPr>
        <w:t xml:space="preserve"> and present in the </w:t>
      </w:r>
      <w:proofErr w:type="spellStart"/>
      <w:r w:rsidRPr="00015ED6">
        <w:rPr>
          <w:sz w:val="20"/>
          <w:szCs w:val="20"/>
          <w:lang w:val="nl-NL"/>
        </w:rPr>
        <w:t>elided</w:t>
      </w:r>
      <w:proofErr w:type="spellEnd"/>
      <w:r w:rsidRPr="00015ED6">
        <w:rPr>
          <w:sz w:val="20"/>
          <w:szCs w:val="20"/>
          <w:lang w:val="nl-NL"/>
        </w:rPr>
        <w:t xml:space="preserve"> </w:t>
      </w:r>
      <w:proofErr w:type="spellStart"/>
      <w:r w:rsidRPr="00015ED6">
        <w:rPr>
          <w:sz w:val="20"/>
          <w:szCs w:val="20"/>
          <w:lang w:val="nl-NL"/>
        </w:rPr>
        <w:t>material</w:t>
      </w:r>
      <w:proofErr w:type="spellEnd"/>
      <w:r w:rsidRPr="00015ED6">
        <w:rPr>
          <w:sz w:val="20"/>
          <w:szCs w:val="20"/>
          <w:lang w:val="nl-NL"/>
        </w:rPr>
        <w:t>:</w:t>
      </w:r>
    </w:p>
    <w:p w:rsidR="00C73486" w:rsidRPr="00015ED6" w:rsidRDefault="00C73486" w:rsidP="00496930">
      <w:pPr>
        <w:numPr>
          <w:ilvl w:val="0"/>
          <w:numId w:val="1"/>
        </w:numPr>
        <w:tabs>
          <w:tab w:val="clear" w:pos="705"/>
          <w:tab w:val="num" w:pos="1134"/>
          <w:tab w:val="left" w:pos="1701"/>
          <w:tab w:val="left" w:pos="1985"/>
          <w:tab w:val="left" w:pos="2127"/>
          <w:tab w:val="left" w:pos="2552"/>
          <w:tab w:val="left" w:pos="2835"/>
          <w:tab w:val="left" w:pos="2977"/>
          <w:tab w:val="left" w:pos="3261"/>
          <w:tab w:val="left" w:pos="3686"/>
          <w:tab w:val="left" w:pos="3828"/>
          <w:tab w:val="left" w:pos="3969"/>
          <w:tab w:val="left" w:pos="4253"/>
          <w:tab w:val="left" w:pos="4395"/>
          <w:tab w:val="left" w:pos="4962"/>
          <w:tab w:val="left" w:pos="5103"/>
          <w:tab w:val="left" w:pos="5812"/>
          <w:tab w:val="left" w:pos="5954"/>
          <w:tab w:val="left" w:pos="6521"/>
          <w:tab w:val="left" w:pos="7740"/>
        </w:tabs>
        <w:spacing w:after="120"/>
        <w:ind w:left="1134" w:hanging="567"/>
        <w:jc w:val="both"/>
        <w:rPr>
          <w:sz w:val="20"/>
          <w:szCs w:val="20"/>
          <w:lang w:val="nl-NL"/>
        </w:rPr>
      </w:pPr>
      <w:r w:rsidRPr="00015ED6">
        <w:rPr>
          <w:sz w:val="20"/>
        </w:rPr>
        <w:t>John may be questioning our motives, but Peter won’t [</w:t>
      </w:r>
      <w:r w:rsidRPr="00015ED6">
        <w:rPr>
          <w:strike/>
          <w:sz w:val="20"/>
        </w:rPr>
        <w:t>be questioning our motives</w:t>
      </w:r>
      <w:r w:rsidRPr="00015ED6">
        <w:rPr>
          <w:sz w:val="20"/>
        </w:rPr>
        <w:t xml:space="preserve"> / </w:t>
      </w:r>
      <w:r w:rsidRPr="00015ED6">
        <w:rPr>
          <w:strike/>
          <w:sz w:val="20"/>
        </w:rPr>
        <w:t>question ou</w:t>
      </w:r>
      <w:r w:rsidR="003731F8" w:rsidRPr="00015ED6">
        <w:rPr>
          <w:strike/>
          <w:sz w:val="20"/>
        </w:rPr>
        <w:t>r</w:t>
      </w:r>
      <w:r w:rsidRPr="00015ED6">
        <w:rPr>
          <w:strike/>
          <w:sz w:val="20"/>
        </w:rPr>
        <w:t xml:space="preserve"> motives</w:t>
      </w:r>
      <w:r w:rsidRPr="00015ED6">
        <w:rPr>
          <w:sz w:val="20"/>
        </w:rPr>
        <w:t>].</w:t>
      </w:r>
    </w:p>
    <w:p w:rsidR="00B60238" w:rsidRPr="00015ED6" w:rsidRDefault="008D1C75" w:rsidP="007E7410">
      <w:pPr>
        <w:tabs>
          <w:tab w:val="left" w:pos="709"/>
          <w:tab w:val="left" w:pos="1134"/>
          <w:tab w:val="left" w:pos="1701"/>
        </w:tabs>
        <w:ind w:left="142" w:hanging="142"/>
        <w:jc w:val="both"/>
        <w:rPr>
          <w:sz w:val="20"/>
          <w:szCs w:val="20"/>
          <w:lang w:val="nl-NL"/>
        </w:rPr>
      </w:pPr>
      <w:r w:rsidRPr="00015ED6">
        <w:rPr>
          <w:sz w:val="20"/>
          <w:szCs w:val="20"/>
          <w:lang w:val="nl-NL"/>
        </w:rPr>
        <w:t xml:space="preserve">• </w:t>
      </w:r>
      <w:proofErr w:type="spellStart"/>
      <w:r w:rsidR="00DB6271" w:rsidRPr="00015ED6">
        <w:rPr>
          <w:sz w:val="20"/>
          <w:szCs w:val="20"/>
          <w:lang w:val="nl-NL"/>
        </w:rPr>
        <w:t>Existentials</w:t>
      </w:r>
      <w:proofErr w:type="spellEnd"/>
      <w:r w:rsidR="00DB6271" w:rsidRPr="00015ED6">
        <w:rPr>
          <w:sz w:val="20"/>
          <w:szCs w:val="20"/>
          <w:lang w:val="nl-NL"/>
        </w:rPr>
        <w:t xml:space="preserve"> </w:t>
      </w:r>
      <w:proofErr w:type="spellStart"/>
      <w:r w:rsidR="00DB6271" w:rsidRPr="00015ED6">
        <w:rPr>
          <w:sz w:val="20"/>
          <w:szCs w:val="20"/>
          <w:lang w:val="nl-NL"/>
        </w:rPr>
        <w:t>give</w:t>
      </w:r>
      <w:proofErr w:type="spellEnd"/>
      <w:r w:rsidR="00DB6271" w:rsidRPr="00015ED6">
        <w:rPr>
          <w:sz w:val="20"/>
          <w:szCs w:val="20"/>
          <w:lang w:val="nl-NL"/>
        </w:rPr>
        <w:t xml:space="preserve"> </w:t>
      </w:r>
      <w:proofErr w:type="spellStart"/>
      <w:r w:rsidR="00DB6271" w:rsidRPr="00015ED6">
        <w:rPr>
          <w:sz w:val="20"/>
          <w:szCs w:val="20"/>
          <w:lang w:val="nl-NL"/>
        </w:rPr>
        <w:t>us</w:t>
      </w:r>
      <w:proofErr w:type="spellEnd"/>
      <w:r w:rsidR="00DB6271" w:rsidRPr="00015ED6">
        <w:rPr>
          <w:sz w:val="20"/>
          <w:szCs w:val="20"/>
          <w:lang w:val="nl-NL"/>
        </w:rPr>
        <w:t xml:space="preserve"> a </w:t>
      </w:r>
      <w:proofErr w:type="spellStart"/>
      <w:r w:rsidR="00DB6271" w:rsidRPr="00015ED6">
        <w:rPr>
          <w:sz w:val="20"/>
          <w:szCs w:val="20"/>
          <w:lang w:val="nl-NL"/>
        </w:rPr>
        <w:t>way</w:t>
      </w:r>
      <w:proofErr w:type="spellEnd"/>
      <w:r w:rsidR="00DB6271" w:rsidRPr="00015ED6">
        <w:rPr>
          <w:sz w:val="20"/>
          <w:szCs w:val="20"/>
          <w:lang w:val="nl-NL"/>
        </w:rPr>
        <w:t xml:space="preserve"> of </w:t>
      </w:r>
      <w:proofErr w:type="spellStart"/>
      <w:r w:rsidR="00DB6271" w:rsidRPr="00015ED6">
        <w:rPr>
          <w:sz w:val="20"/>
          <w:szCs w:val="20"/>
          <w:lang w:val="nl-NL"/>
        </w:rPr>
        <w:t>showing</w:t>
      </w:r>
      <w:proofErr w:type="spellEnd"/>
      <w:r w:rsidR="00DB6271" w:rsidRPr="00015ED6">
        <w:rPr>
          <w:sz w:val="20"/>
          <w:szCs w:val="20"/>
          <w:lang w:val="nl-NL"/>
        </w:rPr>
        <w:t xml:space="preserve"> </w:t>
      </w:r>
      <w:proofErr w:type="spellStart"/>
      <w:r w:rsidR="00DB6271" w:rsidRPr="00015ED6">
        <w:rPr>
          <w:sz w:val="20"/>
          <w:szCs w:val="20"/>
          <w:lang w:val="nl-NL"/>
        </w:rPr>
        <w:t>that</w:t>
      </w:r>
      <w:proofErr w:type="spellEnd"/>
      <w:r w:rsidR="00DB6271" w:rsidRPr="00015ED6">
        <w:rPr>
          <w:sz w:val="20"/>
          <w:szCs w:val="20"/>
          <w:lang w:val="nl-NL"/>
        </w:rPr>
        <w:t xml:space="preserve"> </w:t>
      </w:r>
      <w:proofErr w:type="spellStart"/>
      <w:r w:rsidR="00DB6271" w:rsidRPr="00015ED6">
        <w:rPr>
          <w:sz w:val="20"/>
          <w:szCs w:val="20"/>
          <w:lang w:val="nl-NL"/>
        </w:rPr>
        <w:t>progressive</w:t>
      </w:r>
      <w:proofErr w:type="spellEnd"/>
      <w:r w:rsidR="00DB6271" w:rsidRPr="00015ED6">
        <w:rPr>
          <w:sz w:val="20"/>
          <w:szCs w:val="20"/>
          <w:lang w:val="nl-NL"/>
        </w:rPr>
        <w:t xml:space="preserve"> </w:t>
      </w:r>
      <w:proofErr w:type="spellStart"/>
      <w:r w:rsidR="00DB6271" w:rsidRPr="00015ED6">
        <w:rPr>
          <w:i/>
          <w:sz w:val="20"/>
          <w:szCs w:val="20"/>
          <w:lang w:val="nl-NL"/>
        </w:rPr>
        <w:t>be</w:t>
      </w:r>
      <w:proofErr w:type="spellEnd"/>
      <w:r w:rsidR="00DB6271" w:rsidRPr="00015ED6">
        <w:rPr>
          <w:sz w:val="20"/>
          <w:szCs w:val="20"/>
          <w:lang w:val="nl-NL"/>
        </w:rPr>
        <w:t xml:space="preserve"> </w:t>
      </w:r>
      <w:r w:rsidR="00DB6271" w:rsidRPr="00015ED6">
        <w:rPr>
          <w:smallCaps/>
          <w:sz w:val="20"/>
          <w:szCs w:val="20"/>
          <w:lang w:val="nl-NL"/>
        </w:rPr>
        <w:t>is</w:t>
      </w:r>
      <w:r w:rsidR="00DB6271" w:rsidRPr="00015ED6">
        <w:rPr>
          <w:sz w:val="20"/>
          <w:szCs w:val="20"/>
          <w:lang w:val="nl-NL"/>
        </w:rPr>
        <w:t xml:space="preserve"> </w:t>
      </w:r>
      <w:proofErr w:type="spellStart"/>
      <w:r w:rsidR="00DB6271" w:rsidRPr="00015ED6">
        <w:rPr>
          <w:sz w:val="20"/>
          <w:szCs w:val="20"/>
          <w:lang w:val="nl-NL"/>
        </w:rPr>
        <w:t>elided</w:t>
      </w:r>
      <w:proofErr w:type="spellEnd"/>
      <w:r w:rsidRPr="00015ED6">
        <w:rPr>
          <w:sz w:val="20"/>
          <w:szCs w:val="20"/>
          <w:lang w:val="nl-NL"/>
        </w:rPr>
        <w:t xml:space="preserve">: </w:t>
      </w:r>
    </w:p>
    <w:p w:rsidR="008D1C75" w:rsidRPr="00015ED6" w:rsidRDefault="00B60238" w:rsidP="00027ED7">
      <w:pPr>
        <w:tabs>
          <w:tab w:val="left" w:pos="709"/>
          <w:tab w:val="left" w:pos="1134"/>
          <w:tab w:val="left" w:pos="1701"/>
        </w:tabs>
        <w:spacing w:after="120"/>
        <w:ind w:left="142" w:hanging="142"/>
        <w:jc w:val="both"/>
        <w:rPr>
          <w:sz w:val="20"/>
          <w:lang w:val="en-GB"/>
        </w:rPr>
      </w:pPr>
      <w:r w:rsidRPr="00015ED6">
        <w:rPr>
          <w:sz w:val="20"/>
          <w:szCs w:val="20"/>
          <w:lang w:val="nl-NL"/>
        </w:rPr>
        <w:tab/>
      </w:r>
      <w:proofErr w:type="spellStart"/>
      <w:r w:rsidRPr="00015ED6">
        <w:rPr>
          <w:sz w:val="20"/>
          <w:lang w:val="en-GB"/>
        </w:rPr>
        <w:t>U</w:t>
      </w:r>
      <w:r w:rsidR="008D1C75" w:rsidRPr="00015ED6">
        <w:rPr>
          <w:sz w:val="20"/>
          <w:lang w:val="en-GB"/>
        </w:rPr>
        <w:t>naccusative</w:t>
      </w:r>
      <w:proofErr w:type="spellEnd"/>
      <w:r w:rsidR="008D1C75" w:rsidRPr="00015ED6">
        <w:rPr>
          <w:sz w:val="20"/>
          <w:lang w:val="en-GB"/>
        </w:rPr>
        <w:t xml:space="preserve"> verbs can occur in all kinds of aspect, but transitive and </w:t>
      </w:r>
      <w:proofErr w:type="spellStart"/>
      <w:r w:rsidR="008D1C75" w:rsidRPr="00015ED6">
        <w:rPr>
          <w:sz w:val="20"/>
          <w:lang w:val="en-GB"/>
        </w:rPr>
        <w:t>unergative</w:t>
      </w:r>
      <w:proofErr w:type="spellEnd"/>
      <w:r w:rsidR="008D1C75" w:rsidRPr="00015ED6">
        <w:rPr>
          <w:sz w:val="20"/>
          <w:lang w:val="en-GB"/>
        </w:rPr>
        <w:t xml:space="preserve"> verbs are only allowed in the progressive form (Deal 2009; Harwood 2011)</w:t>
      </w:r>
      <w:r w:rsidR="00B052E4" w:rsidRPr="00015ED6">
        <w:rPr>
          <w:sz w:val="20"/>
          <w:lang w:val="en-GB"/>
        </w:rPr>
        <w:t>:</w:t>
      </w:r>
      <w:r w:rsidR="008D1C75" w:rsidRPr="00015ED6">
        <w:rPr>
          <w:sz w:val="20"/>
          <w:lang w:val="en-GB"/>
        </w:rPr>
        <w:tab/>
      </w:r>
    </w:p>
    <w:p w:rsidR="008D1C75" w:rsidRPr="00015ED6" w:rsidRDefault="008D1C75" w:rsidP="00496930">
      <w:pPr>
        <w:pStyle w:val="Lijstalinea"/>
        <w:numPr>
          <w:ilvl w:val="0"/>
          <w:numId w:val="1"/>
        </w:numPr>
        <w:tabs>
          <w:tab w:val="clear" w:pos="705"/>
          <w:tab w:val="num" w:pos="1134"/>
          <w:tab w:val="left" w:pos="1701"/>
        </w:tabs>
        <w:ind w:left="1701" w:hanging="1134"/>
        <w:jc w:val="both"/>
        <w:rPr>
          <w:rFonts w:ascii="Times New Roman" w:hAnsi="Times New Roman"/>
          <w:sz w:val="20"/>
          <w:lang w:val="en-GB"/>
        </w:rPr>
      </w:pPr>
      <w:bookmarkStart w:id="17" w:name="_Ref192673604"/>
      <w:r w:rsidRPr="00015ED6">
        <w:rPr>
          <w:rFonts w:ascii="Times New Roman" w:hAnsi="Times New Roman"/>
          <w:sz w:val="20"/>
          <w:lang w:val="en-GB"/>
        </w:rPr>
        <w:t>a.</w:t>
      </w:r>
      <w:r w:rsidRPr="00015ED6">
        <w:rPr>
          <w:rFonts w:ascii="Times New Roman" w:hAnsi="Times New Roman"/>
          <w:sz w:val="20"/>
          <w:lang w:val="en-GB"/>
        </w:rPr>
        <w:tab/>
        <w:t xml:space="preserve">There </w:t>
      </w:r>
      <w:r w:rsidRPr="00015ED6">
        <w:rPr>
          <w:rFonts w:ascii="Times New Roman" w:hAnsi="Times New Roman"/>
          <w:b/>
          <w:sz w:val="20"/>
          <w:lang w:val="en-GB"/>
        </w:rPr>
        <w:t>arrived</w:t>
      </w:r>
      <w:r w:rsidRPr="00015ED6">
        <w:rPr>
          <w:rFonts w:ascii="Times New Roman" w:hAnsi="Times New Roman"/>
          <w:sz w:val="20"/>
          <w:lang w:val="en-GB"/>
        </w:rPr>
        <w:t xml:space="preserve"> a crocodile in the mail this morning.</w:t>
      </w:r>
      <w:r w:rsidRPr="00015ED6">
        <w:rPr>
          <w:rFonts w:ascii="Times New Roman" w:hAnsi="Times New Roman"/>
          <w:sz w:val="20"/>
          <w:lang w:val="en-GB"/>
        </w:rPr>
        <w:tab/>
      </w:r>
      <w:r w:rsidR="006C7620" w:rsidRPr="00015ED6">
        <w:rPr>
          <w:rFonts w:ascii="Times New Roman" w:hAnsi="Times New Roman"/>
          <w:sz w:val="20"/>
          <w:lang w:val="en-GB"/>
        </w:rPr>
        <w:t>[</w:t>
      </w:r>
      <w:proofErr w:type="spellStart"/>
      <w:r w:rsidR="006C7620" w:rsidRPr="00015ED6">
        <w:rPr>
          <w:rFonts w:ascii="Times New Roman" w:hAnsi="Times New Roman"/>
          <w:sz w:val="20"/>
          <w:lang w:val="en-GB"/>
        </w:rPr>
        <w:t>unaccusat</w:t>
      </w:r>
      <w:proofErr w:type="spellEnd"/>
      <w:r w:rsidRPr="00015ED6">
        <w:rPr>
          <w:rFonts w:ascii="Times New Roman" w:hAnsi="Times New Roman"/>
          <w:sz w:val="20"/>
          <w:lang w:val="en-GB"/>
        </w:rPr>
        <w:t>]</w:t>
      </w:r>
      <w:bookmarkEnd w:id="17"/>
    </w:p>
    <w:p w:rsidR="008D1C75" w:rsidRPr="00015ED6" w:rsidRDefault="008D1C75" w:rsidP="00500CE9">
      <w:pPr>
        <w:pStyle w:val="Lijstalinea"/>
        <w:tabs>
          <w:tab w:val="left" w:pos="1701"/>
        </w:tabs>
        <w:ind w:left="1134"/>
        <w:jc w:val="both"/>
        <w:rPr>
          <w:rFonts w:ascii="Times New Roman" w:hAnsi="Times New Roman"/>
          <w:sz w:val="20"/>
          <w:lang w:val="en-GB"/>
        </w:rPr>
      </w:pPr>
      <w:r w:rsidRPr="00015ED6">
        <w:rPr>
          <w:rFonts w:ascii="Times New Roman" w:hAnsi="Times New Roman"/>
          <w:sz w:val="20"/>
          <w:lang w:val="en-GB"/>
        </w:rPr>
        <w:t>b.</w:t>
      </w:r>
      <w:r w:rsidRPr="00015ED6">
        <w:rPr>
          <w:rFonts w:ascii="Times New Roman" w:hAnsi="Times New Roman"/>
          <w:sz w:val="20"/>
          <w:lang w:val="en-GB"/>
        </w:rPr>
        <w:tab/>
        <w:t xml:space="preserve">There </w:t>
      </w:r>
      <w:r w:rsidRPr="00015ED6">
        <w:rPr>
          <w:rFonts w:ascii="Times New Roman" w:hAnsi="Times New Roman"/>
          <w:b/>
          <w:sz w:val="20"/>
          <w:lang w:val="en-GB"/>
        </w:rPr>
        <w:t>had arrived</w:t>
      </w:r>
      <w:r w:rsidRPr="00015ED6">
        <w:rPr>
          <w:rFonts w:ascii="Times New Roman" w:hAnsi="Times New Roman"/>
          <w:sz w:val="20"/>
          <w:lang w:val="en-GB"/>
        </w:rPr>
        <w:t xml:space="preserve"> a crocodile in the mail this morning.</w:t>
      </w:r>
    </w:p>
    <w:p w:rsidR="00FD7660" w:rsidRPr="00015ED6" w:rsidRDefault="008D1C75" w:rsidP="00015ED6">
      <w:pPr>
        <w:pStyle w:val="Lijstalinea"/>
        <w:tabs>
          <w:tab w:val="left" w:pos="1134"/>
          <w:tab w:val="left" w:pos="1701"/>
        </w:tabs>
        <w:ind w:left="1134"/>
        <w:jc w:val="both"/>
        <w:rPr>
          <w:rFonts w:ascii="Times New Roman" w:hAnsi="Times New Roman"/>
          <w:sz w:val="20"/>
          <w:lang w:val="en-GB"/>
        </w:rPr>
      </w:pPr>
      <w:r w:rsidRPr="00015ED6">
        <w:rPr>
          <w:rFonts w:ascii="Times New Roman" w:hAnsi="Times New Roman"/>
          <w:sz w:val="20"/>
          <w:lang w:val="en-GB"/>
        </w:rPr>
        <w:t>c.</w:t>
      </w:r>
      <w:r w:rsidRPr="00015ED6">
        <w:rPr>
          <w:rFonts w:ascii="Times New Roman" w:hAnsi="Times New Roman"/>
          <w:sz w:val="20"/>
          <w:lang w:val="en-GB"/>
        </w:rPr>
        <w:tab/>
        <w:t xml:space="preserve">There </w:t>
      </w:r>
      <w:r w:rsidRPr="00015ED6">
        <w:rPr>
          <w:rFonts w:ascii="Times New Roman" w:hAnsi="Times New Roman"/>
          <w:b/>
          <w:sz w:val="20"/>
          <w:lang w:val="en-GB"/>
        </w:rPr>
        <w:t>will be</w:t>
      </w:r>
      <w:r w:rsidRPr="00015ED6">
        <w:rPr>
          <w:rFonts w:ascii="Times New Roman" w:hAnsi="Times New Roman"/>
          <w:sz w:val="20"/>
          <w:lang w:val="en-GB"/>
        </w:rPr>
        <w:t xml:space="preserve"> a crocodile </w:t>
      </w:r>
      <w:r w:rsidRPr="00015ED6">
        <w:rPr>
          <w:rFonts w:ascii="Times New Roman" w:hAnsi="Times New Roman"/>
          <w:b/>
          <w:sz w:val="20"/>
          <w:lang w:val="en-GB"/>
        </w:rPr>
        <w:t>arriving</w:t>
      </w:r>
      <w:r w:rsidRPr="00015ED6">
        <w:rPr>
          <w:rFonts w:ascii="Times New Roman" w:hAnsi="Times New Roman"/>
          <w:sz w:val="20"/>
          <w:lang w:val="en-GB"/>
        </w:rPr>
        <w:t xml:space="preserve"> in the mail this morning.</w:t>
      </w:r>
    </w:p>
    <w:p w:rsidR="008D1C75" w:rsidRPr="007E7410" w:rsidRDefault="008D1C75" w:rsidP="007E7410">
      <w:pPr>
        <w:pStyle w:val="Lijstalinea"/>
        <w:tabs>
          <w:tab w:val="left" w:pos="1134"/>
          <w:tab w:val="left" w:pos="1701"/>
        </w:tabs>
        <w:ind w:left="1134"/>
        <w:jc w:val="both"/>
        <w:rPr>
          <w:rFonts w:ascii="Times New Roman" w:hAnsi="Times New Roman"/>
          <w:sz w:val="6"/>
          <w:lang w:val="en-GB"/>
        </w:rPr>
      </w:pPr>
    </w:p>
    <w:p w:rsidR="008D1C75" w:rsidRPr="00015ED6" w:rsidRDefault="008D1C75" w:rsidP="00496930">
      <w:pPr>
        <w:pStyle w:val="Lijstalinea"/>
        <w:numPr>
          <w:ilvl w:val="0"/>
          <w:numId w:val="1"/>
        </w:numPr>
        <w:tabs>
          <w:tab w:val="clear" w:pos="705"/>
          <w:tab w:val="num" w:pos="1134"/>
          <w:tab w:val="left" w:pos="1701"/>
        </w:tabs>
        <w:ind w:left="1701" w:hanging="1134"/>
        <w:jc w:val="both"/>
        <w:rPr>
          <w:rFonts w:ascii="Times New Roman" w:hAnsi="Times New Roman"/>
          <w:sz w:val="20"/>
          <w:lang w:val="en-GB"/>
        </w:rPr>
      </w:pPr>
      <w:bookmarkStart w:id="18" w:name="_Ref192674476"/>
      <w:bookmarkStart w:id="19" w:name="_Ref192673687"/>
      <w:r w:rsidRPr="00015ED6">
        <w:rPr>
          <w:rFonts w:ascii="Times New Roman" w:hAnsi="Times New Roman"/>
          <w:sz w:val="20"/>
          <w:lang w:val="en-GB"/>
        </w:rPr>
        <w:t>a.   *</w:t>
      </w:r>
      <w:r w:rsidRPr="00015ED6">
        <w:rPr>
          <w:rFonts w:ascii="Times New Roman" w:hAnsi="Times New Roman"/>
          <w:sz w:val="20"/>
          <w:lang w:val="en-GB"/>
        </w:rPr>
        <w:tab/>
        <w:t xml:space="preserve">There </w:t>
      </w:r>
      <w:r w:rsidRPr="00015ED6">
        <w:rPr>
          <w:rFonts w:ascii="Times New Roman" w:hAnsi="Times New Roman"/>
          <w:b/>
          <w:sz w:val="20"/>
          <w:lang w:val="en-GB"/>
        </w:rPr>
        <w:t>ate</w:t>
      </w:r>
      <w:r w:rsidRPr="00015ED6">
        <w:rPr>
          <w:rFonts w:ascii="Times New Roman" w:hAnsi="Times New Roman"/>
          <w:sz w:val="20"/>
          <w:lang w:val="en-GB"/>
        </w:rPr>
        <w:t xml:space="preserve"> a crocodile a chocolate this afternoon.</w:t>
      </w:r>
      <w:r w:rsidRPr="00015ED6">
        <w:rPr>
          <w:rFonts w:ascii="Times New Roman" w:hAnsi="Times New Roman"/>
          <w:sz w:val="20"/>
          <w:lang w:val="en-GB"/>
        </w:rPr>
        <w:tab/>
      </w:r>
      <w:r w:rsidRPr="00015ED6">
        <w:rPr>
          <w:rFonts w:ascii="Times New Roman" w:hAnsi="Times New Roman"/>
          <w:sz w:val="20"/>
          <w:lang w:val="en-GB"/>
        </w:rPr>
        <w:tab/>
        <w:t>[transitive]</w:t>
      </w:r>
      <w:bookmarkEnd w:id="18"/>
    </w:p>
    <w:p w:rsidR="008D1C75" w:rsidRPr="00015ED6" w:rsidRDefault="008D1C75" w:rsidP="0038053E">
      <w:pPr>
        <w:pStyle w:val="Lijstalinea"/>
        <w:tabs>
          <w:tab w:val="left" w:pos="1701"/>
        </w:tabs>
        <w:ind w:left="1134"/>
        <w:jc w:val="both"/>
        <w:rPr>
          <w:rFonts w:ascii="Times New Roman" w:hAnsi="Times New Roman"/>
          <w:sz w:val="20"/>
          <w:lang w:val="en-GB"/>
        </w:rPr>
      </w:pPr>
      <w:r w:rsidRPr="00015ED6">
        <w:rPr>
          <w:rFonts w:ascii="Times New Roman" w:hAnsi="Times New Roman"/>
          <w:sz w:val="20"/>
          <w:lang w:val="en-GB"/>
        </w:rPr>
        <w:t xml:space="preserve">b.  </w:t>
      </w:r>
      <w:r w:rsidR="00496930" w:rsidRPr="00015ED6">
        <w:rPr>
          <w:rFonts w:ascii="Times New Roman" w:hAnsi="Times New Roman"/>
          <w:sz w:val="20"/>
          <w:lang w:val="en-GB"/>
        </w:rPr>
        <w:t xml:space="preserve"> </w:t>
      </w:r>
      <w:r w:rsidRPr="00015ED6">
        <w:rPr>
          <w:rFonts w:ascii="Times New Roman" w:hAnsi="Times New Roman"/>
          <w:sz w:val="20"/>
          <w:lang w:val="en-GB"/>
        </w:rPr>
        <w:t>*</w:t>
      </w:r>
      <w:r w:rsidRPr="00015ED6">
        <w:rPr>
          <w:rFonts w:ascii="Times New Roman" w:hAnsi="Times New Roman"/>
          <w:sz w:val="20"/>
          <w:lang w:val="en-GB"/>
        </w:rPr>
        <w:tab/>
        <w:t xml:space="preserve">There </w:t>
      </w:r>
      <w:r w:rsidRPr="00015ED6">
        <w:rPr>
          <w:rFonts w:ascii="Times New Roman" w:hAnsi="Times New Roman"/>
          <w:b/>
          <w:sz w:val="20"/>
          <w:lang w:val="en-GB"/>
        </w:rPr>
        <w:t>has</w:t>
      </w:r>
      <w:r w:rsidRPr="00015ED6">
        <w:rPr>
          <w:rFonts w:ascii="Times New Roman" w:hAnsi="Times New Roman"/>
          <w:sz w:val="20"/>
          <w:lang w:val="en-GB"/>
        </w:rPr>
        <w:t xml:space="preserve"> a crocodile </w:t>
      </w:r>
      <w:r w:rsidRPr="00015ED6">
        <w:rPr>
          <w:rFonts w:ascii="Times New Roman" w:hAnsi="Times New Roman"/>
          <w:b/>
          <w:sz w:val="20"/>
          <w:lang w:val="en-GB"/>
        </w:rPr>
        <w:t>eaten</w:t>
      </w:r>
      <w:r w:rsidRPr="00015ED6">
        <w:rPr>
          <w:rFonts w:ascii="Times New Roman" w:hAnsi="Times New Roman"/>
          <w:sz w:val="20"/>
          <w:lang w:val="en-GB"/>
        </w:rPr>
        <w:t xml:space="preserve"> a chocolate this afternoon.</w:t>
      </w:r>
    </w:p>
    <w:p w:rsidR="00F045C4" w:rsidRPr="00015ED6" w:rsidRDefault="008D1C75" w:rsidP="00015ED6">
      <w:pPr>
        <w:pStyle w:val="Lijstalinea"/>
        <w:tabs>
          <w:tab w:val="left" w:pos="1701"/>
        </w:tabs>
        <w:ind w:left="1134"/>
        <w:jc w:val="both"/>
        <w:rPr>
          <w:rFonts w:ascii="Times New Roman" w:hAnsi="Times New Roman"/>
          <w:sz w:val="20"/>
          <w:lang w:val="en-GB"/>
        </w:rPr>
      </w:pPr>
      <w:r w:rsidRPr="00015ED6">
        <w:rPr>
          <w:rFonts w:ascii="Times New Roman" w:hAnsi="Times New Roman"/>
          <w:sz w:val="20"/>
          <w:lang w:val="en-GB"/>
        </w:rPr>
        <w:t>c.</w:t>
      </w:r>
      <w:r w:rsidRPr="00015ED6">
        <w:rPr>
          <w:rFonts w:ascii="Times New Roman" w:hAnsi="Times New Roman"/>
          <w:sz w:val="20"/>
          <w:lang w:val="en-GB"/>
        </w:rPr>
        <w:tab/>
        <w:t xml:space="preserve">There </w:t>
      </w:r>
      <w:r w:rsidRPr="00015ED6">
        <w:rPr>
          <w:rFonts w:ascii="Times New Roman" w:hAnsi="Times New Roman"/>
          <w:b/>
          <w:sz w:val="20"/>
          <w:lang w:val="en-GB"/>
        </w:rPr>
        <w:t>was</w:t>
      </w:r>
      <w:r w:rsidRPr="00015ED6">
        <w:rPr>
          <w:rFonts w:ascii="Times New Roman" w:hAnsi="Times New Roman"/>
          <w:sz w:val="20"/>
          <w:lang w:val="en-GB"/>
        </w:rPr>
        <w:t xml:space="preserve"> a crocodile </w:t>
      </w:r>
      <w:r w:rsidRPr="00015ED6">
        <w:rPr>
          <w:rFonts w:ascii="Times New Roman" w:hAnsi="Times New Roman"/>
          <w:b/>
          <w:sz w:val="20"/>
          <w:lang w:val="en-GB"/>
        </w:rPr>
        <w:t>eating</w:t>
      </w:r>
      <w:r w:rsidRPr="00015ED6">
        <w:rPr>
          <w:rFonts w:ascii="Times New Roman" w:hAnsi="Times New Roman"/>
          <w:sz w:val="20"/>
          <w:lang w:val="en-GB"/>
        </w:rPr>
        <w:t xml:space="preserve"> a chocolate this afternoon.</w:t>
      </w:r>
      <w:bookmarkEnd w:id="19"/>
    </w:p>
    <w:p w:rsidR="008D1C75" w:rsidRPr="007E7410" w:rsidRDefault="008D1C75" w:rsidP="00F045C4">
      <w:pPr>
        <w:pStyle w:val="Lijstalinea"/>
        <w:tabs>
          <w:tab w:val="left" w:pos="1701"/>
        </w:tabs>
        <w:ind w:left="1134"/>
        <w:jc w:val="both"/>
        <w:rPr>
          <w:rFonts w:ascii="Times New Roman" w:hAnsi="Times New Roman"/>
          <w:sz w:val="6"/>
          <w:lang w:val="en-GB"/>
        </w:rPr>
      </w:pPr>
    </w:p>
    <w:p w:rsidR="008D1C75" w:rsidRPr="00015ED6" w:rsidRDefault="008D1C75" w:rsidP="00496930">
      <w:pPr>
        <w:pStyle w:val="Lijstalinea"/>
        <w:numPr>
          <w:ilvl w:val="0"/>
          <w:numId w:val="1"/>
        </w:numPr>
        <w:tabs>
          <w:tab w:val="clear" w:pos="705"/>
          <w:tab w:val="num" w:pos="1134"/>
          <w:tab w:val="left" w:pos="1701"/>
        </w:tabs>
        <w:ind w:left="1701" w:hanging="1134"/>
        <w:jc w:val="both"/>
        <w:rPr>
          <w:rFonts w:ascii="Times New Roman" w:hAnsi="Times New Roman"/>
          <w:sz w:val="20"/>
          <w:lang w:val="en-GB"/>
        </w:rPr>
      </w:pPr>
      <w:bookmarkStart w:id="20" w:name="_Ref192673668"/>
      <w:bookmarkStart w:id="21" w:name="_Ref192674478"/>
      <w:r w:rsidRPr="00015ED6">
        <w:rPr>
          <w:rFonts w:ascii="Times New Roman" w:hAnsi="Times New Roman"/>
          <w:sz w:val="20"/>
          <w:lang w:val="en-GB"/>
        </w:rPr>
        <w:t>a.  *</w:t>
      </w:r>
      <w:r w:rsidRPr="00015ED6">
        <w:rPr>
          <w:rFonts w:ascii="Times New Roman" w:hAnsi="Times New Roman"/>
          <w:sz w:val="20"/>
          <w:lang w:val="en-GB"/>
        </w:rPr>
        <w:tab/>
        <w:t xml:space="preserve">There </w:t>
      </w:r>
      <w:r w:rsidRPr="00015ED6">
        <w:rPr>
          <w:rFonts w:ascii="Times New Roman" w:hAnsi="Times New Roman"/>
          <w:b/>
          <w:sz w:val="20"/>
          <w:lang w:val="en-GB"/>
        </w:rPr>
        <w:t>danced</w:t>
      </w:r>
      <w:r w:rsidRPr="00015ED6">
        <w:rPr>
          <w:rFonts w:ascii="Times New Roman" w:hAnsi="Times New Roman"/>
          <w:sz w:val="20"/>
          <w:lang w:val="en-GB"/>
        </w:rPr>
        <w:t xml:space="preserve"> a crocodile in the garden this evening.</w:t>
      </w:r>
      <w:bookmarkEnd w:id="20"/>
      <w:r w:rsidR="006F023C" w:rsidRPr="00015ED6">
        <w:rPr>
          <w:rFonts w:ascii="Times New Roman" w:hAnsi="Times New Roman"/>
          <w:sz w:val="20"/>
          <w:lang w:val="en-GB"/>
        </w:rPr>
        <w:tab/>
        <w:t>[</w:t>
      </w:r>
      <w:proofErr w:type="spellStart"/>
      <w:r w:rsidR="006F023C" w:rsidRPr="00015ED6">
        <w:rPr>
          <w:rFonts w:ascii="Times New Roman" w:hAnsi="Times New Roman"/>
          <w:sz w:val="20"/>
          <w:lang w:val="en-GB"/>
        </w:rPr>
        <w:t>unergat</w:t>
      </w:r>
      <w:proofErr w:type="spellEnd"/>
      <w:r w:rsidRPr="00015ED6">
        <w:rPr>
          <w:rFonts w:ascii="Times New Roman" w:hAnsi="Times New Roman"/>
          <w:sz w:val="20"/>
          <w:lang w:val="en-GB"/>
        </w:rPr>
        <w:t>]</w:t>
      </w:r>
      <w:bookmarkEnd w:id="21"/>
    </w:p>
    <w:p w:rsidR="008D1C75" w:rsidRPr="00015ED6" w:rsidRDefault="008D1C75" w:rsidP="00BC33FF">
      <w:pPr>
        <w:tabs>
          <w:tab w:val="left" w:pos="1701"/>
        </w:tabs>
        <w:ind w:left="1134"/>
        <w:jc w:val="both"/>
        <w:rPr>
          <w:sz w:val="20"/>
          <w:lang w:val="en-GB"/>
        </w:rPr>
      </w:pPr>
      <w:r w:rsidRPr="00015ED6">
        <w:rPr>
          <w:sz w:val="20"/>
          <w:lang w:val="en-GB"/>
        </w:rPr>
        <w:t>b.  *</w:t>
      </w:r>
      <w:r w:rsidRPr="00015ED6">
        <w:rPr>
          <w:sz w:val="20"/>
          <w:lang w:val="en-GB"/>
        </w:rPr>
        <w:tab/>
        <w:t xml:space="preserve">There </w:t>
      </w:r>
      <w:r w:rsidRPr="00015ED6">
        <w:rPr>
          <w:b/>
          <w:sz w:val="20"/>
          <w:lang w:val="en-GB"/>
        </w:rPr>
        <w:t>has danced</w:t>
      </w:r>
      <w:r w:rsidRPr="00015ED6">
        <w:rPr>
          <w:sz w:val="20"/>
          <w:lang w:val="en-GB"/>
        </w:rPr>
        <w:t xml:space="preserve"> a crocodile in the garden this evening.</w:t>
      </w:r>
    </w:p>
    <w:p w:rsidR="00C73486" w:rsidRPr="00015ED6" w:rsidRDefault="008D1C75" w:rsidP="00015ED6">
      <w:pPr>
        <w:tabs>
          <w:tab w:val="left" w:pos="1701"/>
        </w:tabs>
        <w:spacing w:after="120"/>
        <w:ind w:left="1134"/>
        <w:jc w:val="both"/>
        <w:rPr>
          <w:sz w:val="20"/>
          <w:lang w:val="en-GB"/>
        </w:rPr>
      </w:pPr>
      <w:r w:rsidRPr="00015ED6">
        <w:rPr>
          <w:sz w:val="20"/>
          <w:lang w:val="en-GB"/>
        </w:rPr>
        <w:t>c.</w:t>
      </w:r>
      <w:r w:rsidRPr="00015ED6">
        <w:rPr>
          <w:sz w:val="20"/>
          <w:lang w:val="en-GB"/>
        </w:rPr>
        <w:tab/>
        <w:t xml:space="preserve">There </w:t>
      </w:r>
      <w:r w:rsidRPr="00015ED6">
        <w:rPr>
          <w:b/>
          <w:sz w:val="20"/>
          <w:lang w:val="en-GB"/>
        </w:rPr>
        <w:t>was</w:t>
      </w:r>
      <w:r w:rsidRPr="00015ED6">
        <w:rPr>
          <w:sz w:val="20"/>
          <w:lang w:val="en-GB"/>
        </w:rPr>
        <w:t xml:space="preserve"> a crocodile </w:t>
      </w:r>
      <w:r w:rsidRPr="00015ED6">
        <w:rPr>
          <w:b/>
          <w:sz w:val="20"/>
          <w:lang w:val="en-GB"/>
        </w:rPr>
        <w:t>dancing</w:t>
      </w:r>
      <w:r w:rsidRPr="00015ED6">
        <w:rPr>
          <w:sz w:val="20"/>
          <w:lang w:val="en-GB"/>
        </w:rPr>
        <w:t xml:space="preserve"> in the garden this evening.</w:t>
      </w:r>
    </w:p>
    <w:p w:rsidR="00202325" w:rsidRPr="00015ED6" w:rsidRDefault="002E1FCB" w:rsidP="002E1FCB">
      <w:pPr>
        <w:tabs>
          <w:tab w:val="left" w:pos="284"/>
          <w:tab w:val="left" w:pos="1701"/>
        </w:tabs>
        <w:spacing w:after="120"/>
        <w:ind w:left="284" w:hanging="284"/>
        <w:jc w:val="both"/>
        <w:rPr>
          <w:sz w:val="20"/>
          <w:lang w:val="en-GB"/>
        </w:rPr>
      </w:pPr>
      <w:r w:rsidRPr="00015ED6">
        <w:rPr>
          <w:sz w:val="20"/>
          <w:lang w:val="en-GB"/>
        </w:rPr>
        <w:sym w:font="Wingdings" w:char="F0E0"/>
      </w:r>
      <w:r w:rsidRPr="00015ED6">
        <w:rPr>
          <w:sz w:val="20"/>
          <w:lang w:val="en-GB"/>
        </w:rPr>
        <w:tab/>
      </w:r>
      <w:r w:rsidR="00202325" w:rsidRPr="00015ED6">
        <w:rPr>
          <w:sz w:val="20"/>
          <w:lang w:val="en-GB"/>
        </w:rPr>
        <w:t xml:space="preserve">If we apply </w:t>
      </w:r>
      <w:proofErr w:type="spellStart"/>
      <w:r w:rsidR="00202325" w:rsidRPr="00015ED6">
        <w:rPr>
          <w:sz w:val="20"/>
          <w:lang w:val="en-GB"/>
        </w:rPr>
        <w:t>VPE</w:t>
      </w:r>
      <w:proofErr w:type="spellEnd"/>
      <w:r w:rsidR="00202325" w:rsidRPr="00015ED6">
        <w:rPr>
          <w:sz w:val="20"/>
          <w:lang w:val="en-GB"/>
        </w:rPr>
        <w:t xml:space="preserve"> to an existential with a transitive or </w:t>
      </w:r>
      <w:proofErr w:type="spellStart"/>
      <w:r w:rsidR="00202325" w:rsidRPr="00015ED6">
        <w:rPr>
          <w:sz w:val="20"/>
          <w:lang w:val="en-GB"/>
        </w:rPr>
        <w:t>unergative</w:t>
      </w:r>
      <w:proofErr w:type="spellEnd"/>
      <w:r w:rsidR="00202325" w:rsidRPr="00015ED6">
        <w:rPr>
          <w:sz w:val="20"/>
          <w:lang w:val="en-GB"/>
        </w:rPr>
        <w:t xml:space="preserve"> verb, progressive </w:t>
      </w:r>
      <w:r w:rsidR="00202325" w:rsidRPr="00015ED6">
        <w:rPr>
          <w:i/>
          <w:sz w:val="20"/>
          <w:lang w:val="en-GB"/>
        </w:rPr>
        <w:t>be</w:t>
      </w:r>
      <w:r w:rsidR="00202325" w:rsidRPr="00015ED6">
        <w:rPr>
          <w:sz w:val="20"/>
          <w:lang w:val="en-GB"/>
        </w:rPr>
        <w:t xml:space="preserve"> is optionally present</w:t>
      </w:r>
      <w:r w:rsidR="00A3546A" w:rsidRPr="00015ED6">
        <w:rPr>
          <w:sz w:val="20"/>
          <w:lang w:val="en-GB"/>
        </w:rPr>
        <w:t>.</w:t>
      </w:r>
    </w:p>
    <w:p w:rsidR="006B5E5A" w:rsidRPr="00015ED6" w:rsidRDefault="00202325" w:rsidP="00496930">
      <w:pPr>
        <w:pStyle w:val="Lijstalinea"/>
        <w:numPr>
          <w:ilvl w:val="0"/>
          <w:numId w:val="1"/>
        </w:numPr>
        <w:tabs>
          <w:tab w:val="clear" w:pos="705"/>
          <w:tab w:val="num" w:pos="1134"/>
          <w:tab w:val="left" w:pos="1701"/>
        </w:tabs>
        <w:ind w:left="1701" w:hanging="1134"/>
        <w:jc w:val="both"/>
        <w:rPr>
          <w:rFonts w:ascii="Times New Roman" w:hAnsi="Times New Roman"/>
          <w:sz w:val="20"/>
          <w:lang w:val="en-GB"/>
        </w:rPr>
      </w:pPr>
      <w:bookmarkStart w:id="22" w:name="_Ref192674533"/>
      <w:r w:rsidRPr="00015ED6">
        <w:rPr>
          <w:rFonts w:ascii="Times New Roman" w:hAnsi="Times New Roman"/>
          <w:sz w:val="20"/>
          <w:lang w:val="en-GB"/>
        </w:rPr>
        <w:t>a.</w:t>
      </w:r>
      <w:r w:rsidRPr="00015ED6">
        <w:rPr>
          <w:rFonts w:ascii="Times New Roman" w:hAnsi="Times New Roman"/>
          <w:sz w:val="20"/>
          <w:lang w:val="en-GB"/>
        </w:rPr>
        <w:tab/>
        <w:t xml:space="preserve">He said there </w:t>
      </w:r>
      <w:r w:rsidR="00694411">
        <w:rPr>
          <w:rFonts w:ascii="Times New Roman" w:hAnsi="Times New Roman"/>
          <w:sz w:val="20"/>
          <w:lang w:val="en-GB"/>
        </w:rPr>
        <w:t>has</w:t>
      </w:r>
      <w:r w:rsidRPr="00015ED6">
        <w:rPr>
          <w:rFonts w:ascii="Times New Roman" w:hAnsi="Times New Roman"/>
          <w:sz w:val="20"/>
          <w:lang w:val="en-GB"/>
        </w:rPr>
        <w:t xml:space="preserve"> be</w:t>
      </w:r>
      <w:r w:rsidR="00694411">
        <w:rPr>
          <w:rFonts w:ascii="Times New Roman" w:hAnsi="Times New Roman"/>
          <w:sz w:val="20"/>
          <w:lang w:val="en-GB"/>
        </w:rPr>
        <w:t>en</w:t>
      </w:r>
      <w:r w:rsidRPr="00015ED6">
        <w:rPr>
          <w:rFonts w:ascii="Times New Roman" w:hAnsi="Times New Roman"/>
          <w:sz w:val="20"/>
          <w:lang w:val="en-GB"/>
        </w:rPr>
        <w:t xml:space="preserve"> a </w:t>
      </w:r>
      <w:r w:rsidR="00694411">
        <w:rPr>
          <w:rFonts w:ascii="Times New Roman" w:hAnsi="Times New Roman"/>
          <w:sz w:val="20"/>
          <w:lang w:val="en-GB"/>
        </w:rPr>
        <w:t>crocodile eating</w:t>
      </w:r>
      <w:r w:rsidRPr="00015ED6">
        <w:rPr>
          <w:rFonts w:ascii="Times New Roman" w:hAnsi="Times New Roman"/>
          <w:sz w:val="20"/>
          <w:lang w:val="en-GB"/>
        </w:rPr>
        <w:t xml:space="preserve"> chocolate</w:t>
      </w:r>
      <w:r w:rsidR="00694411">
        <w:rPr>
          <w:rFonts w:ascii="Times New Roman" w:hAnsi="Times New Roman"/>
          <w:sz w:val="20"/>
          <w:lang w:val="en-GB"/>
        </w:rPr>
        <w:t>s</w:t>
      </w:r>
      <w:r w:rsidRPr="00015ED6">
        <w:rPr>
          <w:rFonts w:ascii="Times New Roman" w:hAnsi="Times New Roman"/>
          <w:sz w:val="20"/>
          <w:lang w:val="en-GB"/>
        </w:rPr>
        <w:t xml:space="preserve">, but there </w:t>
      </w:r>
      <w:r w:rsidR="00694411">
        <w:rPr>
          <w:rFonts w:ascii="Times New Roman" w:hAnsi="Times New Roman"/>
          <w:sz w:val="20"/>
          <w:lang w:val="en-GB"/>
        </w:rPr>
        <w:t>hasn’t</w:t>
      </w:r>
      <w:r w:rsidRPr="00015ED6">
        <w:rPr>
          <w:rFonts w:ascii="Times New Roman" w:hAnsi="Times New Roman"/>
          <w:sz w:val="20"/>
          <w:lang w:val="en-GB"/>
        </w:rPr>
        <w:t xml:space="preserve"> (</w:t>
      </w:r>
      <w:r w:rsidRPr="00015ED6">
        <w:rPr>
          <w:rFonts w:ascii="Times New Roman" w:hAnsi="Times New Roman"/>
          <w:b/>
          <w:sz w:val="20"/>
          <w:lang w:val="en-GB"/>
        </w:rPr>
        <w:t>be</w:t>
      </w:r>
      <w:r w:rsidR="00694411">
        <w:rPr>
          <w:rFonts w:ascii="Times New Roman" w:hAnsi="Times New Roman"/>
          <w:b/>
          <w:sz w:val="20"/>
          <w:lang w:val="en-GB"/>
        </w:rPr>
        <w:t>en</w:t>
      </w:r>
      <w:r w:rsidRPr="00015ED6">
        <w:rPr>
          <w:rFonts w:ascii="Times New Roman" w:hAnsi="Times New Roman"/>
          <w:sz w:val="20"/>
          <w:lang w:val="en-GB"/>
        </w:rPr>
        <w:t>)</w:t>
      </w:r>
      <w:r w:rsidR="003731F8" w:rsidRPr="00015ED6">
        <w:rPr>
          <w:rFonts w:ascii="Times New Roman" w:hAnsi="Times New Roman"/>
          <w:sz w:val="20"/>
          <w:lang w:val="en-GB"/>
        </w:rPr>
        <w:t xml:space="preserve"> [</w:t>
      </w:r>
      <w:r w:rsidR="00694411">
        <w:rPr>
          <w:rFonts w:ascii="Times New Roman" w:hAnsi="Times New Roman"/>
          <w:strike/>
          <w:sz w:val="20"/>
          <w:lang w:val="en-GB"/>
        </w:rPr>
        <w:t>a crocodile eating</w:t>
      </w:r>
      <w:r w:rsidR="003731F8" w:rsidRPr="00015ED6">
        <w:rPr>
          <w:rFonts w:ascii="Times New Roman" w:hAnsi="Times New Roman"/>
          <w:strike/>
          <w:sz w:val="20"/>
          <w:lang w:val="en-GB"/>
        </w:rPr>
        <w:t xml:space="preserve"> chocolate</w:t>
      </w:r>
      <w:r w:rsidR="00694411">
        <w:rPr>
          <w:rFonts w:ascii="Times New Roman" w:hAnsi="Times New Roman"/>
          <w:strike/>
          <w:sz w:val="20"/>
          <w:lang w:val="en-GB"/>
        </w:rPr>
        <w:t>s</w:t>
      </w:r>
      <w:r w:rsidR="003731F8" w:rsidRPr="00015ED6">
        <w:rPr>
          <w:rFonts w:ascii="Times New Roman" w:hAnsi="Times New Roman"/>
          <w:sz w:val="20"/>
          <w:lang w:val="en-GB"/>
        </w:rPr>
        <w:t>]</w:t>
      </w:r>
      <w:r w:rsidRPr="00015ED6">
        <w:rPr>
          <w:rFonts w:ascii="Times New Roman" w:hAnsi="Times New Roman"/>
          <w:sz w:val="20"/>
          <w:lang w:val="en-GB"/>
        </w:rPr>
        <w:t>.</w:t>
      </w:r>
      <w:bookmarkEnd w:id="22"/>
    </w:p>
    <w:p w:rsidR="00015ED6" w:rsidRPr="00015ED6" w:rsidRDefault="00DB1934" w:rsidP="00015ED6">
      <w:pPr>
        <w:pStyle w:val="Lijstalinea"/>
        <w:tabs>
          <w:tab w:val="left" w:pos="1134"/>
          <w:tab w:val="left" w:pos="1701"/>
        </w:tabs>
        <w:spacing w:after="240"/>
        <w:ind w:left="1701" w:hanging="1134"/>
        <w:jc w:val="both"/>
        <w:rPr>
          <w:rFonts w:ascii="Times New Roman" w:hAnsi="Times New Roman"/>
          <w:sz w:val="20"/>
          <w:lang w:val="en-GB"/>
        </w:rPr>
      </w:pPr>
      <w:r w:rsidRPr="00015ED6">
        <w:rPr>
          <w:rFonts w:ascii="Times New Roman" w:hAnsi="Times New Roman"/>
          <w:sz w:val="20"/>
          <w:lang w:val="en-GB"/>
        </w:rPr>
        <w:tab/>
      </w:r>
      <w:r w:rsidR="00202325" w:rsidRPr="00015ED6">
        <w:rPr>
          <w:rFonts w:ascii="Times New Roman" w:hAnsi="Times New Roman"/>
          <w:sz w:val="20"/>
          <w:lang w:val="en-GB"/>
        </w:rPr>
        <w:t>b.</w:t>
      </w:r>
      <w:r w:rsidR="00202325" w:rsidRPr="00015ED6">
        <w:rPr>
          <w:rFonts w:ascii="Times New Roman" w:hAnsi="Times New Roman"/>
          <w:sz w:val="20"/>
          <w:lang w:val="en-GB"/>
        </w:rPr>
        <w:tab/>
        <w:t>He said there shouldn’t be a crocodile dancing in the garden, but I think there should (</w:t>
      </w:r>
      <w:r w:rsidR="00202325" w:rsidRPr="00015ED6">
        <w:rPr>
          <w:rFonts w:ascii="Times New Roman" w:hAnsi="Times New Roman"/>
          <w:b/>
          <w:sz w:val="20"/>
          <w:lang w:val="en-GB"/>
        </w:rPr>
        <w:t>be</w:t>
      </w:r>
      <w:r w:rsidR="00202325" w:rsidRPr="00015ED6">
        <w:rPr>
          <w:rFonts w:ascii="Times New Roman" w:hAnsi="Times New Roman"/>
          <w:sz w:val="20"/>
          <w:lang w:val="en-GB"/>
        </w:rPr>
        <w:t>)</w:t>
      </w:r>
      <w:r w:rsidR="003731F8" w:rsidRPr="00015ED6">
        <w:rPr>
          <w:rFonts w:ascii="Times New Roman" w:hAnsi="Times New Roman"/>
          <w:sz w:val="20"/>
          <w:lang w:val="en-GB"/>
        </w:rPr>
        <w:t xml:space="preserve"> [</w:t>
      </w:r>
      <w:r w:rsidR="003731F8" w:rsidRPr="00015ED6">
        <w:rPr>
          <w:rFonts w:ascii="Times New Roman" w:hAnsi="Times New Roman"/>
          <w:strike/>
          <w:sz w:val="20"/>
          <w:lang w:val="en-GB"/>
        </w:rPr>
        <w:t>a crocodile dancing in the garden</w:t>
      </w:r>
      <w:r w:rsidR="003731F8" w:rsidRPr="00015ED6">
        <w:rPr>
          <w:rFonts w:ascii="Times New Roman" w:hAnsi="Times New Roman"/>
          <w:sz w:val="20"/>
          <w:lang w:val="en-GB"/>
        </w:rPr>
        <w:t>]</w:t>
      </w:r>
      <w:r w:rsidR="00202325" w:rsidRPr="00015ED6">
        <w:rPr>
          <w:rFonts w:ascii="Times New Roman" w:hAnsi="Times New Roman"/>
          <w:sz w:val="20"/>
          <w:lang w:val="en-GB"/>
        </w:rPr>
        <w:t>.</w:t>
      </w:r>
    </w:p>
    <w:p w:rsidR="00A14D72" w:rsidRPr="00015ED6" w:rsidRDefault="00A14D72" w:rsidP="00015ED6">
      <w:pPr>
        <w:pStyle w:val="Lijstalinea"/>
        <w:tabs>
          <w:tab w:val="left" w:pos="1134"/>
          <w:tab w:val="left" w:pos="1701"/>
        </w:tabs>
        <w:spacing w:after="240"/>
        <w:ind w:left="1701" w:hanging="1134"/>
        <w:jc w:val="both"/>
        <w:rPr>
          <w:rFonts w:ascii="Times New Roman" w:hAnsi="Times New Roman"/>
          <w:sz w:val="12"/>
          <w:lang w:val="en-GB"/>
        </w:rPr>
      </w:pPr>
    </w:p>
    <w:p w:rsidR="004D145A" w:rsidRPr="00015ED6" w:rsidRDefault="007E7410" w:rsidP="004074FC">
      <w:pPr>
        <w:pStyle w:val="Lijstalinea"/>
        <w:tabs>
          <w:tab w:val="left" w:pos="1134"/>
          <w:tab w:val="left" w:pos="1701"/>
        </w:tabs>
        <w:spacing w:before="240" w:after="240"/>
        <w:ind w:left="284" w:hanging="284"/>
        <w:jc w:val="both"/>
        <w:rPr>
          <w:rFonts w:ascii="Times New Roman" w:hAnsi="Times New Roman"/>
          <w:sz w:val="20"/>
          <w:lang w:val="en-GB"/>
        </w:rPr>
      </w:pPr>
      <w:r w:rsidRPr="00015ED6">
        <w:rPr>
          <w:rFonts w:ascii="Times New Roman" w:hAnsi="Times New Roman"/>
          <w:sz w:val="20"/>
          <w:lang w:val="en-GB"/>
        </w:rPr>
        <w:t xml:space="preserve"> </w:t>
      </w:r>
      <w:r w:rsidR="00A3546A" w:rsidRPr="00015ED6">
        <w:rPr>
          <w:rFonts w:ascii="Times New Roman" w:hAnsi="Times New Roman"/>
          <w:sz w:val="20"/>
          <w:lang w:val="en-GB"/>
        </w:rPr>
        <w:sym w:font="Wingdings" w:char="F0E8"/>
      </w:r>
      <w:r w:rsidR="00A3546A" w:rsidRPr="00015ED6">
        <w:rPr>
          <w:rFonts w:ascii="Times New Roman" w:hAnsi="Times New Roman"/>
          <w:sz w:val="20"/>
          <w:lang w:val="en-GB"/>
        </w:rPr>
        <w:t xml:space="preserve"> At least the base position of progressive </w:t>
      </w:r>
      <w:r w:rsidR="00A3546A" w:rsidRPr="00015ED6">
        <w:rPr>
          <w:rFonts w:ascii="Times New Roman" w:hAnsi="Times New Roman"/>
          <w:i/>
          <w:sz w:val="20"/>
          <w:lang w:val="en-GB"/>
        </w:rPr>
        <w:t>be</w:t>
      </w:r>
      <w:r w:rsidR="00A3546A" w:rsidRPr="00015ED6">
        <w:rPr>
          <w:rFonts w:ascii="Times New Roman" w:hAnsi="Times New Roman"/>
          <w:sz w:val="20"/>
          <w:lang w:val="en-GB"/>
        </w:rPr>
        <w:t xml:space="preserve"> is included in the ellipsis site.</w:t>
      </w:r>
    </w:p>
    <w:p w:rsidR="004D145A" w:rsidRPr="00015ED6" w:rsidRDefault="008555E2" w:rsidP="004074FC">
      <w:pPr>
        <w:pStyle w:val="Lijstalinea"/>
        <w:tabs>
          <w:tab w:val="left" w:pos="1134"/>
          <w:tab w:val="left" w:pos="1701"/>
        </w:tabs>
        <w:spacing w:after="120"/>
        <w:ind w:left="284" w:hanging="284"/>
        <w:jc w:val="both"/>
        <w:rPr>
          <w:rFonts w:ascii="Times New Roman" w:hAnsi="Times New Roman"/>
          <w:sz w:val="20"/>
          <w:lang w:val="en-GB"/>
        </w:rPr>
      </w:pPr>
      <w:r w:rsidRPr="008555E2">
        <w:rPr>
          <w:rFonts w:ascii="Times New Roman" w:hAnsi="Times New Roman"/>
          <w:noProof/>
          <w:sz w:val="20"/>
          <w:szCs w:val="20"/>
          <w:lang w:eastAsia="nl-NL"/>
        </w:rPr>
        <w:pict>
          <v:roundrect id="_x0000_s1774" style="position:absolute;left:0;text-align:left;margin-left:1.35pt;margin-top:4.2pt;width:116.25pt;height:25.5pt;z-index:-251623424;mso-wrap-edited:f" arcsize="10923f" wrapcoords="-95 -939 -95 20660 21695 20660 21695 939 21600 -939 -95 -939" fillcolor="#d8d8d8" strokeweight="1.5pt">
            <v:fill o:detectmouseclick="t"/>
            <v:shadow color="gray" opacity="1" mv:blur="38100f" offset="2pt,2pt"/>
          </v:roundrect>
        </w:pict>
      </w:r>
    </w:p>
    <w:p w:rsidR="004D145A" w:rsidRPr="00015ED6" w:rsidRDefault="004D145A" w:rsidP="004074FC">
      <w:pPr>
        <w:pStyle w:val="Lijstalinea"/>
        <w:tabs>
          <w:tab w:val="left" w:pos="1134"/>
          <w:tab w:val="left" w:pos="1701"/>
        </w:tabs>
        <w:ind w:left="284" w:hanging="284"/>
        <w:jc w:val="both"/>
        <w:rPr>
          <w:rFonts w:ascii="Times New Roman" w:hAnsi="Times New Roman"/>
          <w:sz w:val="20"/>
          <w:vertAlign w:val="subscript"/>
          <w:lang w:val="en-GB"/>
        </w:rPr>
      </w:pPr>
      <w:r w:rsidRPr="00015ED6">
        <w:rPr>
          <w:rFonts w:ascii="Times New Roman" w:hAnsi="Times New Roman"/>
          <w:sz w:val="20"/>
          <w:lang w:val="en-GB"/>
        </w:rPr>
        <w:tab/>
      </w:r>
      <w:r w:rsidRPr="00015ED6">
        <w:rPr>
          <w:rFonts w:ascii="Times New Roman" w:hAnsi="Times New Roman"/>
          <w:sz w:val="20"/>
          <w:lang w:val="en-GB"/>
        </w:rPr>
        <w:sym w:font="Wingdings" w:char="F0E8"/>
      </w:r>
      <w:r w:rsidRPr="00015ED6">
        <w:rPr>
          <w:rFonts w:ascii="Times New Roman" w:hAnsi="Times New Roman"/>
          <w:sz w:val="20"/>
          <w:lang w:val="en-GB"/>
        </w:rPr>
        <w:t xml:space="preserve"> </w:t>
      </w:r>
      <w:proofErr w:type="spellStart"/>
      <w:r w:rsidRPr="00015ED6">
        <w:rPr>
          <w:rFonts w:ascii="Times New Roman" w:hAnsi="Times New Roman"/>
          <w:sz w:val="20"/>
          <w:lang w:val="en-GB"/>
        </w:rPr>
        <w:t>VPE</w:t>
      </w:r>
      <w:proofErr w:type="spellEnd"/>
      <w:r w:rsidRPr="00015ED6">
        <w:rPr>
          <w:rFonts w:ascii="Times New Roman" w:hAnsi="Times New Roman"/>
          <w:sz w:val="20"/>
          <w:lang w:val="en-GB"/>
        </w:rPr>
        <w:t xml:space="preserve"> deletes </w:t>
      </w:r>
      <w:proofErr w:type="spellStart"/>
      <w:r w:rsidRPr="00015ED6">
        <w:rPr>
          <w:rFonts w:ascii="Times New Roman" w:hAnsi="Times New Roman"/>
          <w:sz w:val="20"/>
          <w:lang w:val="en-GB"/>
        </w:rPr>
        <w:t>vP</w:t>
      </w:r>
      <w:r w:rsidRPr="00015ED6">
        <w:rPr>
          <w:rFonts w:ascii="Times New Roman" w:hAnsi="Times New Roman"/>
          <w:sz w:val="20"/>
          <w:vertAlign w:val="subscript"/>
          <w:lang w:val="en-GB"/>
        </w:rPr>
        <w:t>prog</w:t>
      </w:r>
      <w:proofErr w:type="spellEnd"/>
    </w:p>
    <w:p w:rsidR="0012553E" w:rsidRPr="00015ED6" w:rsidRDefault="0012553E" w:rsidP="004074FC">
      <w:pPr>
        <w:pStyle w:val="Lijstalinea"/>
        <w:tabs>
          <w:tab w:val="left" w:pos="1134"/>
          <w:tab w:val="left" w:pos="1701"/>
        </w:tabs>
        <w:spacing w:before="240" w:after="240"/>
        <w:ind w:left="284" w:hanging="284"/>
        <w:jc w:val="both"/>
        <w:rPr>
          <w:rFonts w:ascii="Times New Roman" w:hAnsi="Times New Roman"/>
          <w:sz w:val="20"/>
          <w:lang w:val="en-GB"/>
        </w:rPr>
      </w:pPr>
    </w:p>
    <w:p w:rsidR="0012553E" w:rsidRPr="00015ED6" w:rsidRDefault="008E6638" w:rsidP="004D145A">
      <w:pPr>
        <w:numPr>
          <w:ilvl w:val="0"/>
          <w:numId w:val="2"/>
        </w:numPr>
        <w:tabs>
          <w:tab w:val="clear" w:pos="945"/>
          <w:tab w:val="num" w:pos="567"/>
          <w:tab w:val="left" w:pos="1418"/>
        </w:tabs>
        <w:suppressAutoHyphens/>
        <w:spacing w:after="240"/>
        <w:ind w:left="567"/>
        <w:jc w:val="both"/>
        <w:rPr>
          <w:b/>
          <w:smallCaps/>
          <w:sz w:val="20"/>
          <w:lang w:val="en-GB"/>
        </w:rPr>
      </w:pPr>
      <w:r w:rsidRPr="00015ED6">
        <w:rPr>
          <w:b/>
          <w:smallCaps/>
          <w:sz w:val="20"/>
          <w:lang w:val="en-GB"/>
        </w:rPr>
        <w:t>The a</w:t>
      </w:r>
      <w:r w:rsidR="0012553E" w:rsidRPr="00015ED6">
        <w:rPr>
          <w:b/>
          <w:smallCaps/>
          <w:sz w:val="20"/>
          <w:lang w:val="en-GB"/>
        </w:rPr>
        <w:t>nalysis, part I</w:t>
      </w:r>
      <w:r w:rsidRPr="00015ED6">
        <w:rPr>
          <w:b/>
          <w:smallCaps/>
          <w:sz w:val="20"/>
          <w:lang w:val="en-GB"/>
        </w:rPr>
        <w:t>I</w:t>
      </w:r>
      <w:r w:rsidR="0012553E" w:rsidRPr="00015ED6">
        <w:rPr>
          <w:b/>
          <w:smallCaps/>
          <w:sz w:val="20"/>
          <w:lang w:val="en-GB"/>
        </w:rPr>
        <w:t xml:space="preserve">: </w:t>
      </w:r>
      <w:r w:rsidRPr="00015ED6">
        <w:rPr>
          <w:b/>
          <w:smallCaps/>
          <w:sz w:val="20"/>
          <w:lang w:val="en-GB"/>
        </w:rPr>
        <w:t>Optional raising</w:t>
      </w:r>
    </w:p>
    <w:p w:rsidR="004D145A" w:rsidRPr="00015ED6" w:rsidRDefault="004D145A" w:rsidP="004D145A">
      <w:pPr>
        <w:tabs>
          <w:tab w:val="left" w:pos="1418"/>
        </w:tabs>
        <w:suppressAutoHyphens/>
        <w:spacing w:after="120" w:line="240" w:lineRule="atLeast"/>
        <w:rPr>
          <w:sz w:val="20"/>
          <w:lang w:val="en-GB"/>
        </w:rPr>
      </w:pPr>
      <w:r w:rsidRPr="00015ED6">
        <w:rPr>
          <w:sz w:val="20"/>
          <w:lang w:val="en-GB"/>
        </w:rPr>
        <w:t>The pattern we want to account for:</w:t>
      </w:r>
    </w:p>
    <w:tbl>
      <w:tblPr>
        <w:tblpPr w:leftFromText="141" w:rightFromText="141" w:vertAnchor="text" w:horzAnchor="page" w:tblpX="1772" w:tblpY="13"/>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tblPr>
      <w:tblGrid>
        <w:gridCol w:w="951"/>
        <w:gridCol w:w="1671"/>
        <w:gridCol w:w="567"/>
        <w:gridCol w:w="407"/>
        <w:gridCol w:w="585"/>
        <w:gridCol w:w="709"/>
        <w:gridCol w:w="992"/>
      </w:tblGrid>
      <w:tr w:rsidR="007E7410" w:rsidRPr="00015ED6">
        <w:tc>
          <w:tcPr>
            <w:tcW w:w="951" w:type="dxa"/>
            <w:shd w:val="solid" w:color="000000" w:fill="FFFFFF"/>
          </w:tcPr>
          <w:p w:rsidR="007E7410" w:rsidRPr="00015ED6" w:rsidRDefault="007E7410" w:rsidP="007E7410">
            <w:pPr>
              <w:tabs>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jc w:val="both"/>
              <w:rPr>
                <w:b/>
                <w:sz w:val="20"/>
                <w:szCs w:val="20"/>
                <w:lang w:val="nl-NL"/>
              </w:rPr>
            </w:pPr>
          </w:p>
        </w:tc>
        <w:tc>
          <w:tcPr>
            <w:tcW w:w="1671" w:type="dxa"/>
            <w:shd w:val="solid" w:color="000000" w:fill="FFFFFF"/>
          </w:tcPr>
          <w:p w:rsidR="007E7410" w:rsidRPr="00015ED6" w:rsidRDefault="007E7410" w:rsidP="007E7410">
            <w:pPr>
              <w:tabs>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jc w:val="both"/>
              <w:rPr>
                <w:b/>
                <w:sz w:val="20"/>
                <w:szCs w:val="20"/>
                <w:lang w:val="nl-NL"/>
              </w:rPr>
            </w:pPr>
            <w:proofErr w:type="spellStart"/>
            <w:r w:rsidRPr="00015ED6">
              <w:rPr>
                <w:b/>
                <w:sz w:val="20"/>
                <w:szCs w:val="20"/>
                <w:lang w:val="nl-NL"/>
              </w:rPr>
              <w:t>modal</w:t>
            </w:r>
            <w:proofErr w:type="spellEnd"/>
            <w:r w:rsidRPr="00015ED6">
              <w:rPr>
                <w:b/>
                <w:sz w:val="20"/>
                <w:szCs w:val="20"/>
                <w:lang w:val="nl-NL"/>
              </w:rPr>
              <w:t>/</w:t>
            </w:r>
            <w:proofErr w:type="spellStart"/>
            <w:r w:rsidRPr="00015ED6">
              <w:rPr>
                <w:b/>
                <w:sz w:val="20"/>
                <w:szCs w:val="20"/>
                <w:lang w:val="nl-NL"/>
              </w:rPr>
              <w:t>finite</w:t>
            </w:r>
            <w:proofErr w:type="spellEnd"/>
            <w:r w:rsidRPr="00015ED6">
              <w:rPr>
                <w:b/>
                <w:sz w:val="20"/>
                <w:szCs w:val="20"/>
                <w:lang w:val="nl-NL"/>
              </w:rPr>
              <w:t xml:space="preserve"> </w:t>
            </w:r>
            <w:proofErr w:type="spellStart"/>
            <w:r w:rsidRPr="00015ED6">
              <w:rPr>
                <w:b/>
                <w:sz w:val="20"/>
                <w:szCs w:val="20"/>
                <w:lang w:val="nl-NL"/>
              </w:rPr>
              <w:t>aux</w:t>
            </w:r>
            <w:proofErr w:type="spellEnd"/>
          </w:p>
        </w:tc>
        <w:tc>
          <w:tcPr>
            <w:tcW w:w="567" w:type="dxa"/>
            <w:shd w:val="solid" w:color="000000" w:fill="FFFFFF"/>
          </w:tcPr>
          <w:p w:rsidR="007E7410" w:rsidRPr="00015ED6" w:rsidRDefault="007E7410" w:rsidP="007E7410">
            <w:pPr>
              <w:tabs>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spacing w:after="120"/>
              <w:jc w:val="both"/>
              <w:rPr>
                <w:b/>
                <w:i/>
                <w:sz w:val="20"/>
                <w:szCs w:val="20"/>
                <w:lang w:val="nl-NL"/>
              </w:rPr>
            </w:pPr>
            <w:r w:rsidRPr="00015ED6">
              <w:rPr>
                <w:b/>
                <w:i/>
                <w:sz w:val="20"/>
                <w:szCs w:val="20"/>
                <w:lang w:val="nl-NL"/>
              </w:rPr>
              <w:t>have</w:t>
            </w:r>
          </w:p>
        </w:tc>
        <w:tc>
          <w:tcPr>
            <w:tcW w:w="407" w:type="dxa"/>
            <w:shd w:val="solid" w:color="000000" w:fill="FFFFFF"/>
          </w:tcPr>
          <w:p w:rsidR="007E7410" w:rsidRPr="00015ED6" w:rsidRDefault="007E7410" w:rsidP="007E7410">
            <w:pPr>
              <w:tabs>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spacing w:after="120"/>
              <w:jc w:val="both"/>
              <w:rPr>
                <w:b/>
                <w:i/>
                <w:sz w:val="20"/>
                <w:szCs w:val="20"/>
                <w:lang w:val="nl-NL"/>
              </w:rPr>
            </w:pPr>
            <w:proofErr w:type="spellStart"/>
            <w:r w:rsidRPr="00015ED6">
              <w:rPr>
                <w:b/>
                <w:i/>
                <w:sz w:val="20"/>
                <w:szCs w:val="20"/>
                <w:lang w:val="nl-NL"/>
              </w:rPr>
              <w:t>be</w:t>
            </w:r>
            <w:proofErr w:type="spellEnd"/>
          </w:p>
        </w:tc>
        <w:tc>
          <w:tcPr>
            <w:tcW w:w="585" w:type="dxa"/>
            <w:shd w:val="solid" w:color="000000" w:fill="FFFFFF"/>
          </w:tcPr>
          <w:p w:rsidR="007E7410" w:rsidRPr="00015ED6" w:rsidRDefault="007E7410" w:rsidP="007E7410">
            <w:pPr>
              <w:tabs>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spacing w:after="120"/>
              <w:jc w:val="both"/>
              <w:rPr>
                <w:b/>
                <w:i/>
                <w:sz w:val="20"/>
                <w:szCs w:val="20"/>
                <w:lang w:val="nl-NL"/>
              </w:rPr>
            </w:pPr>
            <w:r w:rsidRPr="00015ED6">
              <w:rPr>
                <w:b/>
                <w:i/>
                <w:sz w:val="20"/>
                <w:szCs w:val="20"/>
                <w:lang w:val="nl-NL"/>
              </w:rPr>
              <w:t>been</w:t>
            </w:r>
          </w:p>
        </w:tc>
        <w:tc>
          <w:tcPr>
            <w:tcW w:w="709" w:type="dxa"/>
            <w:shd w:val="solid" w:color="000000" w:fill="FFFFFF"/>
          </w:tcPr>
          <w:p w:rsidR="007E7410" w:rsidRPr="00015ED6" w:rsidRDefault="007E7410" w:rsidP="007E7410">
            <w:pPr>
              <w:tabs>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spacing w:after="120"/>
              <w:jc w:val="both"/>
              <w:rPr>
                <w:b/>
                <w:i/>
                <w:sz w:val="20"/>
                <w:szCs w:val="20"/>
                <w:lang w:val="nl-NL"/>
              </w:rPr>
            </w:pPr>
            <w:proofErr w:type="spellStart"/>
            <w:r w:rsidRPr="00015ED6">
              <w:rPr>
                <w:b/>
                <w:i/>
                <w:sz w:val="20"/>
                <w:szCs w:val="20"/>
                <w:lang w:val="nl-NL"/>
              </w:rPr>
              <w:t>being</w:t>
            </w:r>
            <w:proofErr w:type="spellEnd"/>
          </w:p>
        </w:tc>
        <w:tc>
          <w:tcPr>
            <w:tcW w:w="992" w:type="dxa"/>
            <w:shd w:val="solid" w:color="000000" w:fill="FFFFFF"/>
          </w:tcPr>
          <w:p w:rsidR="007E7410" w:rsidRPr="00015ED6" w:rsidRDefault="007E7410" w:rsidP="007E7410">
            <w:pPr>
              <w:tabs>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spacing w:after="120"/>
              <w:jc w:val="both"/>
              <w:rPr>
                <w:b/>
                <w:sz w:val="20"/>
                <w:szCs w:val="20"/>
                <w:lang w:val="nl-NL"/>
              </w:rPr>
            </w:pPr>
            <w:proofErr w:type="spellStart"/>
            <w:r w:rsidRPr="00015ED6">
              <w:rPr>
                <w:b/>
                <w:sz w:val="20"/>
                <w:szCs w:val="20"/>
                <w:lang w:val="nl-NL"/>
              </w:rPr>
              <w:t>lexical</w:t>
            </w:r>
            <w:proofErr w:type="spellEnd"/>
            <w:r w:rsidRPr="00015ED6">
              <w:rPr>
                <w:b/>
                <w:sz w:val="20"/>
                <w:szCs w:val="20"/>
                <w:lang w:val="nl-NL"/>
              </w:rPr>
              <w:t xml:space="preserve"> V</w:t>
            </w:r>
          </w:p>
        </w:tc>
      </w:tr>
      <w:tr w:rsidR="007E7410" w:rsidRPr="00015ED6">
        <w:tc>
          <w:tcPr>
            <w:tcW w:w="951" w:type="dxa"/>
            <w:shd w:val="clear" w:color="auto" w:fill="auto"/>
          </w:tcPr>
          <w:p w:rsidR="007E7410" w:rsidRPr="00015ED6" w:rsidRDefault="007E7410" w:rsidP="007E7410">
            <w:pPr>
              <w:tabs>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jc w:val="both"/>
              <w:rPr>
                <w:sz w:val="20"/>
                <w:szCs w:val="20"/>
                <w:lang w:val="nl-NL"/>
              </w:rPr>
            </w:pPr>
            <w:proofErr w:type="spellStart"/>
            <w:r w:rsidRPr="00015ED6">
              <w:rPr>
                <w:sz w:val="20"/>
                <w:szCs w:val="20"/>
                <w:lang w:val="nl-NL"/>
              </w:rPr>
              <w:t>elided</w:t>
            </w:r>
            <w:proofErr w:type="spellEnd"/>
          </w:p>
        </w:tc>
        <w:tc>
          <w:tcPr>
            <w:tcW w:w="1671" w:type="dxa"/>
            <w:shd w:val="clear" w:color="auto" w:fill="auto"/>
          </w:tcPr>
          <w:p w:rsidR="007E7410" w:rsidRPr="00015ED6" w:rsidRDefault="007E7410" w:rsidP="007E7410">
            <w:pPr>
              <w:tabs>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jc w:val="both"/>
              <w:rPr>
                <w:sz w:val="20"/>
                <w:szCs w:val="20"/>
                <w:lang w:val="nl-NL"/>
              </w:rPr>
            </w:pPr>
            <w:r w:rsidRPr="00015ED6">
              <w:rPr>
                <w:sz w:val="20"/>
                <w:szCs w:val="20"/>
                <w:lang w:val="nl-NL"/>
              </w:rPr>
              <w:t>*</w:t>
            </w:r>
          </w:p>
        </w:tc>
        <w:tc>
          <w:tcPr>
            <w:tcW w:w="567" w:type="dxa"/>
            <w:shd w:val="clear" w:color="auto" w:fill="auto"/>
          </w:tcPr>
          <w:p w:rsidR="007E7410" w:rsidRPr="00015ED6" w:rsidRDefault="007E7410" w:rsidP="007E7410">
            <w:pPr>
              <w:tabs>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jc w:val="both"/>
              <w:rPr>
                <w:sz w:val="20"/>
                <w:szCs w:val="20"/>
                <w:lang w:val="nl-NL"/>
              </w:rPr>
            </w:pPr>
            <w:r w:rsidRPr="00015ED6">
              <w:rPr>
                <w:sz w:val="20"/>
                <w:szCs w:val="20"/>
                <w:lang w:val="nl-NL"/>
              </w:rPr>
              <w:t>*</w:t>
            </w:r>
          </w:p>
        </w:tc>
        <w:tc>
          <w:tcPr>
            <w:tcW w:w="407" w:type="dxa"/>
            <w:shd w:val="clear" w:color="auto" w:fill="auto"/>
          </w:tcPr>
          <w:p w:rsidR="007E7410" w:rsidRPr="00015ED6" w:rsidRDefault="007E7410" w:rsidP="007E7410">
            <w:pPr>
              <w:tabs>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jc w:val="both"/>
              <w:rPr>
                <w:sz w:val="20"/>
                <w:szCs w:val="20"/>
                <w:lang w:val="nl-NL"/>
              </w:rPr>
            </w:pPr>
            <w:r w:rsidRPr="00015ED6">
              <w:rPr>
                <w:lang w:val="en-GB"/>
              </w:rPr>
              <w:sym w:font="Wingdings" w:char="F0FC"/>
            </w:r>
          </w:p>
        </w:tc>
        <w:tc>
          <w:tcPr>
            <w:tcW w:w="585" w:type="dxa"/>
            <w:shd w:val="clear" w:color="auto" w:fill="auto"/>
          </w:tcPr>
          <w:p w:rsidR="007E7410" w:rsidRPr="00015ED6" w:rsidRDefault="007E7410" w:rsidP="007E7410">
            <w:pPr>
              <w:tabs>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jc w:val="both"/>
              <w:rPr>
                <w:sz w:val="20"/>
                <w:szCs w:val="20"/>
                <w:lang w:val="nl-NL"/>
              </w:rPr>
            </w:pPr>
            <w:r w:rsidRPr="00015ED6">
              <w:rPr>
                <w:lang w:val="en-GB"/>
              </w:rPr>
              <w:sym w:font="Wingdings" w:char="F0FC"/>
            </w:r>
          </w:p>
        </w:tc>
        <w:tc>
          <w:tcPr>
            <w:tcW w:w="709" w:type="dxa"/>
            <w:shd w:val="clear" w:color="auto" w:fill="auto"/>
          </w:tcPr>
          <w:p w:rsidR="007E7410" w:rsidRPr="00015ED6" w:rsidRDefault="007E7410" w:rsidP="007E7410">
            <w:pPr>
              <w:tabs>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jc w:val="both"/>
              <w:rPr>
                <w:sz w:val="20"/>
                <w:szCs w:val="20"/>
                <w:lang w:val="nl-NL"/>
              </w:rPr>
            </w:pPr>
            <w:r w:rsidRPr="00015ED6">
              <w:rPr>
                <w:lang w:val="en-GB"/>
              </w:rPr>
              <w:sym w:font="Wingdings" w:char="F0FC"/>
            </w:r>
          </w:p>
        </w:tc>
        <w:tc>
          <w:tcPr>
            <w:tcW w:w="992" w:type="dxa"/>
            <w:shd w:val="clear" w:color="auto" w:fill="auto"/>
          </w:tcPr>
          <w:p w:rsidR="007E7410" w:rsidRPr="00015ED6" w:rsidRDefault="007E7410" w:rsidP="007E7410">
            <w:pPr>
              <w:tabs>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jc w:val="both"/>
              <w:rPr>
                <w:sz w:val="20"/>
                <w:szCs w:val="20"/>
                <w:lang w:val="nl-NL"/>
              </w:rPr>
            </w:pPr>
            <w:r w:rsidRPr="00015ED6">
              <w:rPr>
                <w:lang w:val="en-GB"/>
              </w:rPr>
              <w:sym w:font="Wingdings" w:char="F0FC"/>
            </w:r>
          </w:p>
        </w:tc>
      </w:tr>
      <w:tr w:rsidR="007E7410" w:rsidRPr="00015ED6">
        <w:tc>
          <w:tcPr>
            <w:tcW w:w="951" w:type="dxa"/>
            <w:shd w:val="clear" w:color="auto" w:fill="auto"/>
          </w:tcPr>
          <w:p w:rsidR="007E7410" w:rsidRPr="00015ED6" w:rsidRDefault="007E7410" w:rsidP="007E7410">
            <w:pPr>
              <w:tabs>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jc w:val="both"/>
              <w:rPr>
                <w:sz w:val="20"/>
                <w:szCs w:val="20"/>
                <w:lang w:val="nl-NL"/>
              </w:rPr>
            </w:pPr>
            <w:proofErr w:type="spellStart"/>
            <w:r w:rsidRPr="00015ED6">
              <w:rPr>
                <w:sz w:val="20"/>
                <w:szCs w:val="20"/>
                <w:lang w:val="nl-NL"/>
              </w:rPr>
              <w:t>remaining</w:t>
            </w:r>
            <w:proofErr w:type="spellEnd"/>
          </w:p>
        </w:tc>
        <w:tc>
          <w:tcPr>
            <w:tcW w:w="1671" w:type="dxa"/>
            <w:shd w:val="clear" w:color="auto" w:fill="auto"/>
          </w:tcPr>
          <w:p w:rsidR="007E7410" w:rsidRPr="00015ED6" w:rsidRDefault="007E7410" w:rsidP="007E7410">
            <w:pPr>
              <w:tabs>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jc w:val="both"/>
              <w:rPr>
                <w:sz w:val="20"/>
                <w:szCs w:val="20"/>
                <w:lang w:val="nl-NL"/>
              </w:rPr>
            </w:pPr>
            <w:r w:rsidRPr="00015ED6">
              <w:rPr>
                <w:lang w:val="en-GB"/>
              </w:rPr>
              <w:sym w:font="Wingdings" w:char="F0FC"/>
            </w:r>
          </w:p>
        </w:tc>
        <w:tc>
          <w:tcPr>
            <w:tcW w:w="567" w:type="dxa"/>
            <w:shd w:val="clear" w:color="auto" w:fill="auto"/>
          </w:tcPr>
          <w:p w:rsidR="007E7410" w:rsidRPr="00015ED6" w:rsidRDefault="007E7410" w:rsidP="007E7410">
            <w:pPr>
              <w:tabs>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jc w:val="both"/>
              <w:rPr>
                <w:sz w:val="20"/>
                <w:szCs w:val="20"/>
                <w:lang w:val="nl-NL"/>
              </w:rPr>
            </w:pPr>
            <w:r w:rsidRPr="00015ED6">
              <w:rPr>
                <w:lang w:val="en-GB"/>
              </w:rPr>
              <w:sym w:font="Wingdings" w:char="F0FC"/>
            </w:r>
          </w:p>
        </w:tc>
        <w:tc>
          <w:tcPr>
            <w:tcW w:w="407" w:type="dxa"/>
            <w:shd w:val="clear" w:color="auto" w:fill="auto"/>
          </w:tcPr>
          <w:p w:rsidR="007E7410" w:rsidRPr="00015ED6" w:rsidRDefault="007E7410" w:rsidP="007E7410">
            <w:pPr>
              <w:tabs>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jc w:val="both"/>
              <w:rPr>
                <w:sz w:val="20"/>
                <w:szCs w:val="20"/>
                <w:lang w:val="nl-NL"/>
              </w:rPr>
            </w:pPr>
            <w:r w:rsidRPr="00015ED6">
              <w:rPr>
                <w:lang w:val="en-GB"/>
              </w:rPr>
              <w:sym w:font="Wingdings" w:char="F0FC"/>
            </w:r>
          </w:p>
        </w:tc>
        <w:tc>
          <w:tcPr>
            <w:tcW w:w="585" w:type="dxa"/>
            <w:shd w:val="clear" w:color="auto" w:fill="auto"/>
          </w:tcPr>
          <w:p w:rsidR="007E7410" w:rsidRPr="00015ED6" w:rsidRDefault="007E7410" w:rsidP="007E7410">
            <w:pPr>
              <w:tabs>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jc w:val="both"/>
              <w:rPr>
                <w:sz w:val="20"/>
                <w:szCs w:val="20"/>
                <w:lang w:val="nl-NL"/>
              </w:rPr>
            </w:pPr>
            <w:r w:rsidRPr="00015ED6">
              <w:rPr>
                <w:lang w:val="en-GB"/>
              </w:rPr>
              <w:sym w:font="Wingdings" w:char="F0FC"/>
            </w:r>
          </w:p>
        </w:tc>
        <w:tc>
          <w:tcPr>
            <w:tcW w:w="709" w:type="dxa"/>
            <w:shd w:val="clear" w:color="auto" w:fill="auto"/>
          </w:tcPr>
          <w:p w:rsidR="007E7410" w:rsidRPr="00015ED6" w:rsidRDefault="007E7410" w:rsidP="007E7410">
            <w:pPr>
              <w:tabs>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jc w:val="both"/>
              <w:rPr>
                <w:sz w:val="20"/>
                <w:szCs w:val="20"/>
                <w:lang w:val="nl-NL"/>
              </w:rPr>
            </w:pPr>
            <w:r w:rsidRPr="00015ED6">
              <w:rPr>
                <w:sz w:val="20"/>
                <w:szCs w:val="20"/>
                <w:lang w:val="nl-NL"/>
              </w:rPr>
              <w:t>*</w:t>
            </w:r>
          </w:p>
        </w:tc>
        <w:tc>
          <w:tcPr>
            <w:tcW w:w="992" w:type="dxa"/>
            <w:shd w:val="clear" w:color="auto" w:fill="auto"/>
          </w:tcPr>
          <w:p w:rsidR="007E7410" w:rsidRPr="00015ED6" w:rsidRDefault="007E7410" w:rsidP="007E7410">
            <w:pPr>
              <w:tabs>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jc w:val="both"/>
              <w:rPr>
                <w:sz w:val="20"/>
                <w:szCs w:val="20"/>
                <w:lang w:val="nl-NL"/>
              </w:rPr>
            </w:pPr>
            <w:r w:rsidRPr="00015ED6">
              <w:rPr>
                <w:sz w:val="20"/>
                <w:szCs w:val="20"/>
                <w:lang w:val="nl-NL"/>
              </w:rPr>
              <w:t>*</w:t>
            </w:r>
          </w:p>
        </w:tc>
      </w:tr>
    </w:tbl>
    <w:p w:rsidR="004D145A" w:rsidRPr="00015ED6" w:rsidRDefault="004D145A" w:rsidP="00105D7D">
      <w:pPr>
        <w:numPr>
          <w:ilvl w:val="0"/>
          <w:numId w:val="1"/>
        </w:numPr>
        <w:tabs>
          <w:tab w:val="left" w:pos="2127"/>
          <w:tab w:val="left" w:pos="2268"/>
          <w:tab w:val="left" w:pos="2410"/>
          <w:tab w:val="left" w:pos="2694"/>
          <w:tab w:val="left" w:pos="3119"/>
          <w:tab w:val="left" w:pos="3544"/>
          <w:tab w:val="left" w:pos="3828"/>
          <w:tab w:val="left" w:pos="4111"/>
          <w:tab w:val="left" w:pos="4253"/>
          <w:tab w:val="left" w:pos="4395"/>
          <w:tab w:val="left" w:pos="4962"/>
          <w:tab w:val="left" w:pos="5245"/>
          <w:tab w:val="left" w:pos="5387"/>
          <w:tab w:val="left" w:pos="5812"/>
          <w:tab w:val="left" w:pos="5954"/>
          <w:tab w:val="left" w:pos="6521"/>
          <w:tab w:val="left" w:pos="7740"/>
        </w:tabs>
        <w:jc w:val="both"/>
        <w:rPr>
          <w:sz w:val="20"/>
          <w:szCs w:val="20"/>
          <w:lang w:val="nl-NL"/>
        </w:rPr>
      </w:pPr>
    </w:p>
    <w:p w:rsidR="004D145A" w:rsidRPr="00015ED6" w:rsidRDefault="004D145A" w:rsidP="004D145A">
      <w:pPr>
        <w:tabs>
          <w:tab w:val="left" w:pos="1418"/>
        </w:tabs>
        <w:suppressAutoHyphens/>
        <w:spacing w:line="240" w:lineRule="atLeast"/>
        <w:rPr>
          <w:rFonts w:eastAsia="Cambria"/>
          <w:sz w:val="10"/>
          <w:lang w:val="en-GB"/>
        </w:rPr>
      </w:pPr>
    </w:p>
    <w:p w:rsidR="004D145A" w:rsidRPr="00015ED6" w:rsidRDefault="004D145A" w:rsidP="004D145A">
      <w:pPr>
        <w:tabs>
          <w:tab w:val="left" w:pos="1134"/>
          <w:tab w:val="left" w:pos="1418"/>
        </w:tabs>
        <w:suppressAutoHyphens/>
        <w:spacing w:line="240" w:lineRule="atLeast"/>
        <w:rPr>
          <w:sz w:val="16"/>
          <w:lang w:val="en-GB"/>
        </w:rPr>
      </w:pPr>
    </w:p>
    <w:p w:rsidR="004074FC" w:rsidRDefault="004074FC" w:rsidP="004074FC">
      <w:pPr>
        <w:tabs>
          <w:tab w:val="left" w:pos="567"/>
          <w:tab w:val="left" w:pos="1701"/>
          <w:tab w:val="left" w:pos="1985"/>
          <w:tab w:val="left" w:pos="2127"/>
          <w:tab w:val="left" w:pos="2552"/>
          <w:tab w:val="left" w:pos="2835"/>
          <w:tab w:val="left" w:pos="2977"/>
          <w:tab w:val="left" w:pos="3261"/>
          <w:tab w:val="left" w:pos="3686"/>
          <w:tab w:val="left" w:pos="3828"/>
          <w:tab w:val="left" w:pos="3969"/>
          <w:tab w:val="left" w:pos="4253"/>
          <w:tab w:val="left" w:pos="4395"/>
          <w:tab w:val="left" w:pos="4962"/>
          <w:tab w:val="left" w:pos="5103"/>
          <w:tab w:val="left" w:pos="5812"/>
          <w:tab w:val="left" w:pos="5954"/>
          <w:tab w:val="left" w:pos="6521"/>
          <w:tab w:val="left" w:pos="7740"/>
        </w:tabs>
        <w:spacing w:after="360"/>
        <w:jc w:val="both"/>
        <w:rPr>
          <w:sz w:val="20"/>
          <w:lang w:val="en-GB"/>
        </w:rPr>
      </w:pPr>
    </w:p>
    <w:p w:rsidR="004624E7" w:rsidRPr="00015ED6" w:rsidRDefault="008E460B" w:rsidP="004074FC">
      <w:pPr>
        <w:tabs>
          <w:tab w:val="left" w:pos="567"/>
          <w:tab w:val="left" w:pos="1701"/>
          <w:tab w:val="left" w:pos="1985"/>
          <w:tab w:val="left" w:pos="2127"/>
          <w:tab w:val="left" w:pos="2552"/>
          <w:tab w:val="left" w:pos="2835"/>
          <w:tab w:val="left" w:pos="2977"/>
          <w:tab w:val="left" w:pos="3261"/>
          <w:tab w:val="left" w:pos="3686"/>
          <w:tab w:val="left" w:pos="3828"/>
          <w:tab w:val="left" w:pos="3969"/>
          <w:tab w:val="left" w:pos="4253"/>
          <w:tab w:val="left" w:pos="4395"/>
          <w:tab w:val="left" w:pos="4962"/>
          <w:tab w:val="left" w:pos="5103"/>
          <w:tab w:val="left" w:pos="5812"/>
          <w:tab w:val="left" w:pos="5954"/>
          <w:tab w:val="left" w:pos="6521"/>
          <w:tab w:val="left" w:pos="7740"/>
        </w:tabs>
        <w:spacing w:after="120"/>
        <w:jc w:val="both"/>
        <w:rPr>
          <w:sz w:val="20"/>
          <w:lang w:val="en-GB"/>
        </w:rPr>
      </w:pPr>
      <w:r w:rsidRPr="00015ED6">
        <w:rPr>
          <w:sz w:val="20"/>
          <w:lang w:val="en-GB"/>
        </w:rPr>
        <w:tab/>
      </w:r>
      <w:r w:rsidRPr="00015ED6">
        <w:rPr>
          <w:sz w:val="20"/>
          <w:lang w:val="en-GB"/>
        </w:rPr>
        <w:tab/>
      </w:r>
      <w:r w:rsidRPr="00015ED6">
        <w:rPr>
          <w:sz w:val="20"/>
          <w:lang w:val="en-GB"/>
        </w:rPr>
        <w:tab/>
      </w:r>
    </w:p>
    <w:p w:rsidR="004624E7" w:rsidRPr="00015ED6" w:rsidRDefault="008555E2" w:rsidP="004624E7">
      <w:pPr>
        <w:tabs>
          <w:tab w:val="left" w:pos="567"/>
          <w:tab w:val="left" w:pos="1134"/>
          <w:tab w:val="left" w:pos="1701"/>
          <w:tab w:val="left" w:pos="1985"/>
          <w:tab w:val="left" w:pos="2127"/>
          <w:tab w:val="left" w:pos="2552"/>
          <w:tab w:val="left" w:pos="2835"/>
          <w:tab w:val="left" w:pos="2977"/>
          <w:tab w:val="left" w:pos="3261"/>
          <w:tab w:val="left" w:pos="3686"/>
          <w:tab w:val="left" w:pos="3828"/>
          <w:tab w:val="left" w:pos="3969"/>
          <w:tab w:val="left" w:pos="4253"/>
          <w:tab w:val="left" w:pos="4395"/>
          <w:tab w:val="left" w:pos="4962"/>
          <w:tab w:val="left" w:pos="5103"/>
          <w:tab w:val="left" w:pos="5812"/>
          <w:tab w:val="left" w:pos="5954"/>
          <w:tab w:val="left" w:pos="6521"/>
          <w:tab w:val="left" w:pos="7740"/>
        </w:tabs>
        <w:jc w:val="both"/>
        <w:rPr>
          <w:sz w:val="20"/>
          <w:lang w:val="en-GB"/>
        </w:rPr>
      </w:pPr>
      <w:r w:rsidRPr="008555E2">
        <w:rPr>
          <w:i/>
          <w:noProof/>
          <w:sz w:val="20"/>
          <w:szCs w:val="20"/>
          <w:lang w:eastAsia="nl-NL"/>
        </w:rPr>
        <w:pict>
          <v:roundrect id="_x0000_s1549" style="position:absolute;left:0;text-align:left;margin-left:12.15pt;margin-top:-8.15pt;width:228.85pt;height:44.6pt;z-index:-251670528;mso-wrap-edited:f;mso-position-horizontal:absolute;mso-position-vertical:absolute" arcsize="10923f" wrapcoords="582 0 211 675 -52 2250 -52 19125 264 21375 423 21375 21176 21375 21335 21375 21652 19125 21652 2250 21388 675 21017 0 582 0" filled="f">
            <v:fill o:detectmouseclick="t"/>
            <v:shadow color="gray" opacity="1" mv:blur="38100f" offset="2pt,2pt"/>
          </v:roundrect>
        </w:pict>
      </w:r>
      <w:r w:rsidR="004624E7" w:rsidRPr="00015ED6">
        <w:rPr>
          <w:sz w:val="20"/>
          <w:lang w:val="en-GB"/>
        </w:rPr>
        <w:tab/>
        <w:t>4.1</w:t>
      </w:r>
      <w:r w:rsidR="004624E7" w:rsidRPr="00015ED6">
        <w:rPr>
          <w:sz w:val="20"/>
          <w:lang w:val="en-GB"/>
        </w:rPr>
        <w:tab/>
        <w:t xml:space="preserve">Always or never elided: </w:t>
      </w:r>
      <w:r w:rsidR="004624E7" w:rsidRPr="00015ED6">
        <w:rPr>
          <w:i/>
          <w:sz w:val="20"/>
          <w:lang w:val="en-GB"/>
        </w:rPr>
        <w:t>being</w:t>
      </w:r>
      <w:r w:rsidR="004624E7" w:rsidRPr="00015ED6">
        <w:rPr>
          <w:sz w:val="20"/>
          <w:lang w:val="en-GB"/>
        </w:rPr>
        <w:t xml:space="preserve"> and </w:t>
      </w:r>
      <w:r w:rsidR="004624E7" w:rsidRPr="00015ED6">
        <w:rPr>
          <w:i/>
          <w:sz w:val="20"/>
          <w:lang w:val="en-GB"/>
        </w:rPr>
        <w:t>have</w:t>
      </w:r>
    </w:p>
    <w:p w:rsidR="007B46EE" w:rsidRPr="00015ED6" w:rsidRDefault="004624E7" w:rsidP="007B46EE">
      <w:pPr>
        <w:tabs>
          <w:tab w:val="left" w:pos="567"/>
          <w:tab w:val="left" w:pos="1134"/>
          <w:tab w:val="left" w:pos="1701"/>
          <w:tab w:val="left" w:pos="1985"/>
          <w:tab w:val="left" w:pos="2127"/>
          <w:tab w:val="left" w:pos="2552"/>
          <w:tab w:val="left" w:pos="2835"/>
          <w:tab w:val="left" w:pos="2977"/>
          <w:tab w:val="left" w:pos="3261"/>
          <w:tab w:val="left" w:pos="3686"/>
          <w:tab w:val="left" w:pos="3828"/>
          <w:tab w:val="left" w:pos="3969"/>
          <w:tab w:val="left" w:pos="4253"/>
          <w:tab w:val="left" w:pos="4395"/>
          <w:tab w:val="left" w:pos="4962"/>
          <w:tab w:val="left" w:pos="5103"/>
          <w:tab w:val="left" w:pos="5812"/>
          <w:tab w:val="left" w:pos="5954"/>
          <w:tab w:val="left" w:pos="6521"/>
          <w:tab w:val="left" w:pos="7740"/>
        </w:tabs>
        <w:jc w:val="both"/>
        <w:rPr>
          <w:i/>
          <w:sz w:val="20"/>
          <w:lang w:val="en-GB"/>
        </w:rPr>
      </w:pPr>
      <w:r w:rsidRPr="00015ED6">
        <w:rPr>
          <w:sz w:val="20"/>
          <w:lang w:val="en-GB"/>
        </w:rPr>
        <w:tab/>
        <w:t>4.2</w:t>
      </w:r>
      <w:r w:rsidRPr="00015ED6">
        <w:rPr>
          <w:sz w:val="20"/>
          <w:lang w:val="en-GB"/>
        </w:rPr>
        <w:tab/>
        <w:t xml:space="preserve">Optionally elided: </w:t>
      </w:r>
      <w:r w:rsidRPr="00015ED6">
        <w:rPr>
          <w:i/>
          <w:sz w:val="20"/>
          <w:lang w:val="en-GB"/>
        </w:rPr>
        <w:t>be</w:t>
      </w:r>
      <w:r w:rsidRPr="00015ED6">
        <w:rPr>
          <w:sz w:val="20"/>
          <w:lang w:val="en-GB"/>
        </w:rPr>
        <w:t xml:space="preserve"> and </w:t>
      </w:r>
      <w:r w:rsidRPr="00015ED6">
        <w:rPr>
          <w:i/>
          <w:sz w:val="20"/>
          <w:lang w:val="en-GB"/>
        </w:rPr>
        <w:t>been</w:t>
      </w:r>
    </w:p>
    <w:p w:rsidR="004268BE" w:rsidRPr="00015ED6" w:rsidRDefault="007B46EE" w:rsidP="007B46EE">
      <w:pPr>
        <w:tabs>
          <w:tab w:val="left" w:pos="567"/>
          <w:tab w:val="left" w:pos="1134"/>
          <w:tab w:val="left" w:pos="1701"/>
          <w:tab w:val="left" w:pos="1985"/>
          <w:tab w:val="left" w:pos="2127"/>
          <w:tab w:val="left" w:pos="2552"/>
          <w:tab w:val="left" w:pos="2835"/>
          <w:tab w:val="left" w:pos="2977"/>
          <w:tab w:val="left" w:pos="3261"/>
          <w:tab w:val="left" w:pos="3686"/>
          <w:tab w:val="left" w:pos="3828"/>
          <w:tab w:val="left" w:pos="3969"/>
          <w:tab w:val="left" w:pos="4253"/>
          <w:tab w:val="left" w:pos="4395"/>
          <w:tab w:val="left" w:pos="4962"/>
          <w:tab w:val="left" w:pos="5103"/>
          <w:tab w:val="left" w:pos="5812"/>
          <w:tab w:val="left" w:pos="5954"/>
          <w:tab w:val="left" w:pos="6521"/>
          <w:tab w:val="left" w:pos="7740"/>
        </w:tabs>
        <w:jc w:val="both"/>
        <w:rPr>
          <w:sz w:val="20"/>
          <w:lang w:val="en-GB"/>
        </w:rPr>
      </w:pPr>
      <w:r w:rsidRPr="00015ED6">
        <w:rPr>
          <w:i/>
          <w:sz w:val="20"/>
          <w:lang w:val="en-GB"/>
        </w:rPr>
        <w:tab/>
      </w:r>
      <w:r w:rsidRPr="00015ED6">
        <w:rPr>
          <w:sz w:val="20"/>
          <w:lang w:val="en-GB"/>
        </w:rPr>
        <w:t>4.3</w:t>
      </w:r>
      <w:r w:rsidRPr="00015ED6">
        <w:rPr>
          <w:sz w:val="20"/>
          <w:lang w:val="en-GB"/>
        </w:rPr>
        <w:tab/>
        <w:t xml:space="preserve">Extending the analysis beyond </w:t>
      </w:r>
      <w:r w:rsidR="00D90BF1" w:rsidRPr="00015ED6">
        <w:rPr>
          <w:sz w:val="20"/>
          <w:lang w:val="en-GB"/>
        </w:rPr>
        <w:t xml:space="preserve">English </w:t>
      </w:r>
      <w:proofErr w:type="spellStart"/>
      <w:r w:rsidRPr="00015ED6">
        <w:rPr>
          <w:sz w:val="20"/>
          <w:lang w:val="en-GB"/>
        </w:rPr>
        <w:t>VPE</w:t>
      </w:r>
      <w:proofErr w:type="spellEnd"/>
    </w:p>
    <w:p w:rsidR="004268BE" w:rsidRPr="00015ED6" w:rsidRDefault="004268BE" w:rsidP="00820DF1">
      <w:pPr>
        <w:tabs>
          <w:tab w:val="left" w:pos="567"/>
          <w:tab w:val="left" w:pos="1701"/>
          <w:tab w:val="left" w:pos="1985"/>
          <w:tab w:val="left" w:pos="2127"/>
          <w:tab w:val="left" w:pos="2552"/>
          <w:tab w:val="left" w:pos="2835"/>
          <w:tab w:val="left" w:pos="2977"/>
          <w:tab w:val="left" w:pos="3261"/>
          <w:tab w:val="left" w:pos="3686"/>
          <w:tab w:val="left" w:pos="3828"/>
          <w:tab w:val="left" w:pos="3969"/>
          <w:tab w:val="left" w:pos="4253"/>
          <w:tab w:val="left" w:pos="4395"/>
          <w:tab w:val="left" w:pos="4962"/>
          <w:tab w:val="left" w:pos="5103"/>
          <w:tab w:val="left" w:pos="5812"/>
          <w:tab w:val="left" w:pos="5954"/>
          <w:tab w:val="left" w:pos="6521"/>
          <w:tab w:val="left" w:pos="7740"/>
        </w:tabs>
        <w:spacing w:after="120"/>
        <w:jc w:val="both"/>
        <w:rPr>
          <w:i/>
          <w:sz w:val="20"/>
          <w:lang w:val="en-GB"/>
        </w:rPr>
      </w:pPr>
    </w:p>
    <w:p w:rsidR="00D100F6" w:rsidRPr="00015ED6" w:rsidRDefault="0012553E" w:rsidP="00820DF1">
      <w:pPr>
        <w:tabs>
          <w:tab w:val="left" w:pos="567"/>
          <w:tab w:val="left" w:pos="1701"/>
          <w:tab w:val="left" w:pos="1985"/>
          <w:tab w:val="left" w:pos="2127"/>
          <w:tab w:val="left" w:pos="2552"/>
          <w:tab w:val="left" w:pos="2835"/>
          <w:tab w:val="left" w:pos="2977"/>
          <w:tab w:val="left" w:pos="3261"/>
          <w:tab w:val="left" w:pos="3686"/>
          <w:tab w:val="left" w:pos="3828"/>
          <w:tab w:val="left" w:pos="3969"/>
          <w:tab w:val="left" w:pos="4253"/>
          <w:tab w:val="left" w:pos="4395"/>
          <w:tab w:val="left" w:pos="4962"/>
          <w:tab w:val="left" w:pos="5103"/>
          <w:tab w:val="left" w:pos="5812"/>
          <w:tab w:val="left" w:pos="5954"/>
          <w:tab w:val="left" w:pos="6521"/>
          <w:tab w:val="left" w:pos="7740"/>
        </w:tabs>
        <w:spacing w:after="120"/>
        <w:jc w:val="both"/>
        <w:rPr>
          <w:sz w:val="20"/>
          <w:lang w:val="en-GB"/>
        </w:rPr>
      </w:pPr>
      <w:r w:rsidRPr="00015ED6">
        <w:rPr>
          <w:i/>
          <w:sz w:val="20"/>
          <w:lang w:val="en-GB"/>
        </w:rPr>
        <w:t>4.1</w:t>
      </w:r>
      <w:r w:rsidRPr="00015ED6">
        <w:rPr>
          <w:i/>
          <w:sz w:val="20"/>
          <w:lang w:val="en-GB"/>
        </w:rPr>
        <w:tab/>
      </w:r>
      <w:r w:rsidR="00F302B1" w:rsidRPr="00015ED6">
        <w:rPr>
          <w:i/>
          <w:sz w:val="20"/>
          <w:lang w:val="en-GB"/>
        </w:rPr>
        <w:t xml:space="preserve">Always or never elided: </w:t>
      </w:r>
      <w:r w:rsidR="00F302B1" w:rsidRPr="00015ED6">
        <w:rPr>
          <w:sz w:val="20"/>
          <w:lang w:val="en-GB"/>
        </w:rPr>
        <w:t>being</w:t>
      </w:r>
      <w:r w:rsidR="00F302B1" w:rsidRPr="00015ED6">
        <w:rPr>
          <w:i/>
          <w:sz w:val="20"/>
          <w:lang w:val="en-GB"/>
        </w:rPr>
        <w:t xml:space="preserve"> and </w:t>
      </w:r>
      <w:r w:rsidR="00F302B1" w:rsidRPr="00015ED6">
        <w:rPr>
          <w:sz w:val="20"/>
          <w:lang w:val="en-GB"/>
        </w:rPr>
        <w:t>have</w:t>
      </w:r>
    </w:p>
    <w:p w:rsidR="00633E7A" w:rsidRPr="00015ED6" w:rsidRDefault="00272C4E" w:rsidP="00633E7A">
      <w:pPr>
        <w:tabs>
          <w:tab w:val="left" w:pos="284"/>
          <w:tab w:val="left" w:pos="426"/>
          <w:tab w:val="left" w:pos="851"/>
          <w:tab w:val="left" w:pos="1701"/>
          <w:tab w:val="left" w:pos="1985"/>
          <w:tab w:val="left" w:pos="2127"/>
          <w:tab w:val="left" w:pos="2552"/>
          <w:tab w:val="left" w:pos="2835"/>
          <w:tab w:val="left" w:pos="2977"/>
          <w:tab w:val="left" w:pos="3261"/>
          <w:tab w:val="left" w:pos="3686"/>
          <w:tab w:val="left" w:pos="3828"/>
          <w:tab w:val="left" w:pos="3969"/>
          <w:tab w:val="left" w:pos="4253"/>
          <w:tab w:val="left" w:pos="4395"/>
          <w:tab w:val="left" w:pos="4962"/>
          <w:tab w:val="left" w:pos="5103"/>
          <w:tab w:val="left" w:pos="5812"/>
          <w:tab w:val="left" w:pos="5954"/>
          <w:tab w:val="left" w:pos="6521"/>
          <w:tab w:val="left" w:pos="7740"/>
        </w:tabs>
        <w:jc w:val="both"/>
        <w:rPr>
          <w:sz w:val="20"/>
          <w:lang w:val="en-GB"/>
        </w:rPr>
      </w:pPr>
      <w:r w:rsidRPr="00015ED6">
        <w:rPr>
          <w:sz w:val="20"/>
          <w:lang w:val="en-GB"/>
        </w:rPr>
        <w:t>•</w:t>
      </w:r>
      <w:r w:rsidRPr="00015ED6">
        <w:rPr>
          <w:sz w:val="20"/>
          <w:lang w:val="en-GB"/>
        </w:rPr>
        <w:tab/>
      </w:r>
      <w:r w:rsidR="00633E7A" w:rsidRPr="00015ED6">
        <w:rPr>
          <w:i/>
          <w:sz w:val="20"/>
          <w:lang w:val="en-GB"/>
        </w:rPr>
        <w:t>Have</w:t>
      </w:r>
      <w:r w:rsidR="00633E7A" w:rsidRPr="00015ED6">
        <w:rPr>
          <w:sz w:val="20"/>
          <w:lang w:val="en-GB"/>
        </w:rPr>
        <w:t>:</w:t>
      </w:r>
      <w:r w:rsidR="00633E7A" w:rsidRPr="00015ED6">
        <w:rPr>
          <w:sz w:val="20"/>
          <w:lang w:val="en-GB"/>
        </w:rPr>
        <w:tab/>
        <w:t xml:space="preserve">base position = </w:t>
      </w:r>
      <w:proofErr w:type="spellStart"/>
      <w:r w:rsidR="00633E7A" w:rsidRPr="00015ED6">
        <w:rPr>
          <w:sz w:val="20"/>
          <w:lang w:val="en-GB"/>
        </w:rPr>
        <w:t>vP</w:t>
      </w:r>
      <w:r w:rsidR="00633E7A" w:rsidRPr="00015ED6">
        <w:rPr>
          <w:sz w:val="20"/>
          <w:vertAlign w:val="subscript"/>
          <w:lang w:val="en-GB"/>
        </w:rPr>
        <w:t>perf</w:t>
      </w:r>
      <w:proofErr w:type="spellEnd"/>
    </w:p>
    <w:p w:rsidR="00633E7A" w:rsidRPr="00015ED6" w:rsidRDefault="00633E7A" w:rsidP="00633E7A">
      <w:pPr>
        <w:tabs>
          <w:tab w:val="left" w:pos="284"/>
          <w:tab w:val="left" w:pos="426"/>
          <w:tab w:val="left" w:pos="851"/>
          <w:tab w:val="left" w:pos="1701"/>
          <w:tab w:val="left" w:pos="1985"/>
          <w:tab w:val="left" w:pos="2127"/>
          <w:tab w:val="left" w:pos="2552"/>
          <w:tab w:val="left" w:pos="2835"/>
          <w:tab w:val="left" w:pos="2977"/>
          <w:tab w:val="left" w:pos="3261"/>
          <w:tab w:val="left" w:pos="3686"/>
          <w:tab w:val="left" w:pos="3828"/>
          <w:tab w:val="left" w:pos="3969"/>
          <w:tab w:val="left" w:pos="4253"/>
          <w:tab w:val="left" w:pos="4395"/>
          <w:tab w:val="left" w:pos="4962"/>
          <w:tab w:val="left" w:pos="5103"/>
          <w:tab w:val="left" w:pos="5812"/>
          <w:tab w:val="left" w:pos="5954"/>
          <w:tab w:val="left" w:pos="6521"/>
          <w:tab w:val="left" w:pos="7740"/>
        </w:tabs>
        <w:spacing w:after="120"/>
        <w:jc w:val="both"/>
        <w:rPr>
          <w:sz w:val="20"/>
          <w:lang w:val="en-GB"/>
        </w:rPr>
      </w:pPr>
      <w:r w:rsidRPr="00015ED6">
        <w:rPr>
          <w:sz w:val="20"/>
          <w:lang w:val="en-GB"/>
        </w:rPr>
        <w:tab/>
      </w:r>
      <w:r w:rsidRPr="00015ED6">
        <w:rPr>
          <w:sz w:val="20"/>
          <w:lang w:val="en-GB"/>
        </w:rPr>
        <w:tab/>
      </w:r>
      <w:r w:rsidRPr="00015ED6">
        <w:rPr>
          <w:sz w:val="20"/>
          <w:lang w:val="en-GB"/>
        </w:rPr>
        <w:tab/>
        <w:t xml:space="preserve">landing site = T° (finite) or </w:t>
      </w:r>
      <w:proofErr w:type="spellStart"/>
      <w:r w:rsidRPr="00015ED6">
        <w:rPr>
          <w:sz w:val="20"/>
          <w:lang w:val="en-GB"/>
        </w:rPr>
        <w:t>Inf</w:t>
      </w:r>
      <w:proofErr w:type="spellEnd"/>
      <w:r w:rsidRPr="00015ED6">
        <w:rPr>
          <w:sz w:val="20"/>
          <w:lang w:val="en-GB"/>
        </w:rPr>
        <w:t>° (</w:t>
      </w:r>
      <w:r w:rsidRPr="00015ED6">
        <w:rPr>
          <w:i/>
          <w:sz w:val="20"/>
          <w:lang w:val="en-GB"/>
        </w:rPr>
        <w:t>have</w:t>
      </w:r>
      <w:r w:rsidRPr="00015ED6">
        <w:rPr>
          <w:sz w:val="20"/>
          <w:lang w:val="en-GB"/>
        </w:rPr>
        <w:t>)</w:t>
      </w:r>
    </w:p>
    <w:p w:rsidR="00633E7A" w:rsidRPr="00015ED6" w:rsidRDefault="00633E7A" w:rsidP="00633E7A">
      <w:pPr>
        <w:tabs>
          <w:tab w:val="left" w:pos="284"/>
          <w:tab w:val="left" w:pos="426"/>
          <w:tab w:val="left" w:pos="851"/>
          <w:tab w:val="left" w:pos="1701"/>
          <w:tab w:val="left" w:pos="1985"/>
          <w:tab w:val="left" w:pos="2127"/>
          <w:tab w:val="left" w:pos="2552"/>
          <w:tab w:val="left" w:pos="2835"/>
          <w:tab w:val="left" w:pos="2977"/>
          <w:tab w:val="left" w:pos="3261"/>
          <w:tab w:val="left" w:pos="3686"/>
          <w:tab w:val="left" w:pos="3828"/>
          <w:tab w:val="left" w:pos="3969"/>
          <w:tab w:val="left" w:pos="4253"/>
          <w:tab w:val="left" w:pos="4395"/>
          <w:tab w:val="left" w:pos="4962"/>
          <w:tab w:val="left" w:pos="5103"/>
          <w:tab w:val="left" w:pos="5812"/>
          <w:tab w:val="left" w:pos="5954"/>
          <w:tab w:val="left" w:pos="6521"/>
          <w:tab w:val="left" w:pos="7740"/>
        </w:tabs>
        <w:jc w:val="both"/>
        <w:rPr>
          <w:sz w:val="20"/>
          <w:lang w:val="en-GB"/>
        </w:rPr>
      </w:pPr>
      <w:r w:rsidRPr="00015ED6">
        <w:rPr>
          <w:sz w:val="20"/>
          <w:lang w:val="en-GB"/>
        </w:rPr>
        <w:tab/>
      </w:r>
      <w:r w:rsidRPr="00015ED6">
        <w:rPr>
          <w:i/>
          <w:sz w:val="20"/>
          <w:lang w:val="en-GB"/>
        </w:rPr>
        <w:t>Being</w:t>
      </w:r>
      <w:r w:rsidR="00FD4B85" w:rsidRPr="00015ED6">
        <w:rPr>
          <w:sz w:val="20"/>
          <w:lang w:val="en-GB"/>
        </w:rPr>
        <w:t>:</w:t>
      </w:r>
      <w:r w:rsidR="00FD4B85" w:rsidRPr="00015ED6">
        <w:rPr>
          <w:sz w:val="20"/>
          <w:lang w:val="en-GB"/>
        </w:rPr>
        <w:tab/>
        <w:t xml:space="preserve">base position = </w:t>
      </w:r>
      <w:proofErr w:type="spellStart"/>
      <w:r w:rsidRPr="00015ED6">
        <w:rPr>
          <w:sz w:val="20"/>
          <w:lang w:val="en-GB"/>
        </w:rPr>
        <w:t>vP</w:t>
      </w:r>
      <w:proofErr w:type="spellEnd"/>
      <w:r w:rsidRPr="00015ED6">
        <w:rPr>
          <w:sz w:val="20"/>
          <w:vertAlign w:val="subscript"/>
          <w:lang w:val="en-GB"/>
        </w:rPr>
        <w:t>(voice)</w:t>
      </w:r>
    </w:p>
    <w:p w:rsidR="00633E7A" w:rsidRPr="00015ED6" w:rsidRDefault="00633E7A" w:rsidP="00820DF1">
      <w:pPr>
        <w:tabs>
          <w:tab w:val="left" w:pos="284"/>
          <w:tab w:val="left" w:pos="426"/>
          <w:tab w:val="left" w:pos="851"/>
          <w:tab w:val="left" w:pos="1701"/>
          <w:tab w:val="left" w:pos="1985"/>
          <w:tab w:val="left" w:pos="2127"/>
          <w:tab w:val="left" w:pos="2552"/>
          <w:tab w:val="left" w:pos="2835"/>
          <w:tab w:val="left" w:pos="2977"/>
          <w:tab w:val="left" w:pos="3261"/>
          <w:tab w:val="left" w:pos="3686"/>
          <w:tab w:val="left" w:pos="3828"/>
          <w:tab w:val="left" w:pos="3969"/>
          <w:tab w:val="left" w:pos="4253"/>
          <w:tab w:val="left" w:pos="4395"/>
          <w:tab w:val="left" w:pos="4962"/>
          <w:tab w:val="left" w:pos="5103"/>
          <w:tab w:val="left" w:pos="5812"/>
          <w:tab w:val="left" w:pos="5954"/>
          <w:tab w:val="left" w:pos="6521"/>
          <w:tab w:val="left" w:pos="7740"/>
        </w:tabs>
        <w:spacing w:after="120"/>
        <w:jc w:val="both"/>
        <w:rPr>
          <w:sz w:val="20"/>
          <w:lang w:val="en-GB"/>
        </w:rPr>
      </w:pPr>
      <w:r w:rsidRPr="00015ED6">
        <w:rPr>
          <w:sz w:val="20"/>
          <w:lang w:val="en-GB"/>
        </w:rPr>
        <w:tab/>
      </w:r>
      <w:r w:rsidRPr="00015ED6">
        <w:rPr>
          <w:sz w:val="20"/>
          <w:lang w:val="en-GB"/>
        </w:rPr>
        <w:tab/>
      </w:r>
      <w:r w:rsidRPr="00015ED6">
        <w:rPr>
          <w:sz w:val="20"/>
          <w:lang w:val="en-GB"/>
        </w:rPr>
        <w:tab/>
        <w:t xml:space="preserve">landing site = </w:t>
      </w:r>
      <w:proofErr w:type="spellStart"/>
      <w:r w:rsidRPr="00015ED6">
        <w:rPr>
          <w:sz w:val="20"/>
          <w:lang w:val="en-GB"/>
        </w:rPr>
        <w:t>Prog</w:t>
      </w:r>
      <w:proofErr w:type="spellEnd"/>
      <w:r w:rsidRPr="00015ED6">
        <w:rPr>
          <w:sz w:val="20"/>
          <w:lang w:val="en-GB"/>
        </w:rPr>
        <w:t>°</w:t>
      </w:r>
    </w:p>
    <w:p w:rsidR="00DE4CA7" w:rsidRPr="00015ED6" w:rsidRDefault="00633E7A" w:rsidP="00DE4CA7">
      <w:pPr>
        <w:tabs>
          <w:tab w:val="left" w:pos="284"/>
          <w:tab w:val="left" w:pos="426"/>
          <w:tab w:val="left" w:pos="1701"/>
          <w:tab w:val="left" w:pos="1985"/>
          <w:tab w:val="left" w:pos="2127"/>
          <w:tab w:val="left" w:pos="2552"/>
          <w:tab w:val="left" w:pos="2835"/>
          <w:tab w:val="left" w:pos="2977"/>
          <w:tab w:val="left" w:pos="3261"/>
          <w:tab w:val="left" w:pos="3686"/>
          <w:tab w:val="left" w:pos="3828"/>
          <w:tab w:val="left" w:pos="3969"/>
          <w:tab w:val="left" w:pos="4253"/>
          <w:tab w:val="left" w:pos="4395"/>
          <w:tab w:val="left" w:pos="4962"/>
          <w:tab w:val="left" w:pos="5103"/>
          <w:tab w:val="left" w:pos="5812"/>
          <w:tab w:val="left" w:pos="5954"/>
          <w:tab w:val="left" w:pos="6521"/>
          <w:tab w:val="left" w:pos="7740"/>
        </w:tabs>
        <w:spacing w:after="120"/>
        <w:jc w:val="both"/>
        <w:rPr>
          <w:sz w:val="20"/>
          <w:lang w:val="en-GB"/>
        </w:rPr>
      </w:pPr>
      <w:r w:rsidRPr="00015ED6">
        <w:rPr>
          <w:sz w:val="20"/>
          <w:lang w:val="en-GB"/>
        </w:rPr>
        <w:t>•</w:t>
      </w:r>
      <w:r w:rsidRPr="00015ED6">
        <w:rPr>
          <w:sz w:val="20"/>
          <w:lang w:val="en-GB"/>
        </w:rPr>
        <w:tab/>
        <w:t xml:space="preserve">Our proposal: </w:t>
      </w:r>
      <w:proofErr w:type="spellStart"/>
      <w:r w:rsidRPr="00015ED6">
        <w:rPr>
          <w:sz w:val="20"/>
          <w:lang w:val="en-GB"/>
        </w:rPr>
        <w:t>VPE</w:t>
      </w:r>
      <w:proofErr w:type="spellEnd"/>
      <w:r w:rsidRPr="00015ED6">
        <w:rPr>
          <w:sz w:val="20"/>
          <w:lang w:val="en-GB"/>
        </w:rPr>
        <w:t xml:space="preserve"> targets </w:t>
      </w:r>
      <w:proofErr w:type="spellStart"/>
      <w:r w:rsidRPr="00015ED6">
        <w:rPr>
          <w:sz w:val="20"/>
          <w:lang w:val="en-GB"/>
        </w:rPr>
        <w:t>vP</w:t>
      </w:r>
      <w:r w:rsidRPr="00015ED6">
        <w:rPr>
          <w:sz w:val="20"/>
          <w:vertAlign w:val="subscript"/>
          <w:lang w:val="en-GB"/>
        </w:rPr>
        <w:t>prog</w:t>
      </w:r>
      <w:proofErr w:type="spellEnd"/>
    </w:p>
    <w:p w:rsidR="00DE4CA7" w:rsidRPr="00015ED6" w:rsidRDefault="00DE4CA7" w:rsidP="00044A42">
      <w:pPr>
        <w:tabs>
          <w:tab w:val="left" w:pos="284"/>
          <w:tab w:val="left" w:pos="567"/>
          <w:tab w:val="left" w:pos="1701"/>
          <w:tab w:val="left" w:pos="1985"/>
          <w:tab w:val="left" w:pos="2127"/>
          <w:tab w:val="left" w:pos="2552"/>
          <w:tab w:val="left" w:pos="2835"/>
          <w:tab w:val="left" w:pos="2977"/>
          <w:tab w:val="left" w:pos="3261"/>
          <w:tab w:val="left" w:pos="3686"/>
          <w:tab w:val="left" w:pos="3828"/>
          <w:tab w:val="left" w:pos="3969"/>
          <w:tab w:val="left" w:pos="4253"/>
          <w:tab w:val="left" w:pos="4395"/>
          <w:tab w:val="left" w:pos="4962"/>
          <w:tab w:val="left" w:pos="5103"/>
          <w:tab w:val="left" w:pos="5812"/>
          <w:tab w:val="left" w:pos="5954"/>
          <w:tab w:val="left" w:pos="6521"/>
          <w:tab w:val="left" w:pos="7740"/>
        </w:tabs>
        <w:spacing w:after="60"/>
        <w:jc w:val="both"/>
        <w:rPr>
          <w:sz w:val="20"/>
          <w:lang w:val="en-GB"/>
        </w:rPr>
      </w:pPr>
      <w:r w:rsidRPr="00015ED6">
        <w:rPr>
          <w:sz w:val="20"/>
          <w:lang w:val="en-GB"/>
        </w:rPr>
        <w:tab/>
      </w:r>
      <w:r w:rsidRPr="00015ED6">
        <w:rPr>
          <w:sz w:val="20"/>
          <w:lang w:val="en-GB"/>
        </w:rPr>
        <w:sym w:font="Wingdings" w:char="F0E0"/>
      </w:r>
      <w:r w:rsidRPr="00015ED6">
        <w:rPr>
          <w:sz w:val="20"/>
          <w:lang w:val="en-GB"/>
        </w:rPr>
        <w:t xml:space="preserve"> </w:t>
      </w:r>
      <w:r w:rsidR="00044A42" w:rsidRPr="00015ED6">
        <w:rPr>
          <w:sz w:val="20"/>
          <w:lang w:val="en-GB"/>
        </w:rPr>
        <w:tab/>
      </w:r>
      <w:r w:rsidRPr="00015ED6">
        <w:rPr>
          <w:sz w:val="20"/>
          <w:lang w:val="en-GB"/>
        </w:rPr>
        <w:t xml:space="preserve">Both the base position and landing sites of </w:t>
      </w:r>
      <w:r w:rsidRPr="00015ED6">
        <w:rPr>
          <w:i/>
          <w:sz w:val="20"/>
          <w:lang w:val="en-GB"/>
        </w:rPr>
        <w:t>have</w:t>
      </w:r>
      <w:r w:rsidRPr="00015ED6">
        <w:rPr>
          <w:sz w:val="20"/>
          <w:lang w:val="en-GB"/>
        </w:rPr>
        <w:t xml:space="preserve"> are </w:t>
      </w:r>
      <w:r w:rsidRPr="00015ED6">
        <w:rPr>
          <w:b/>
          <w:sz w:val="20"/>
          <w:lang w:val="en-GB"/>
        </w:rPr>
        <w:t>outside</w:t>
      </w:r>
      <w:r w:rsidRPr="00015ED6">
        <w:rPr>
          <w:sz w:val="20"/>
          <w:lang w:val="en-GB"/>
        </w:rPr>
        <w:t xml:space="preserve"> the ellipsis site.</w:t>
      </w:r>
    </w:p>
    <w:p w:rsidR="00044A42" w:rsidRPr="00015ED6" w:rsidRDefault="00DE4CA7" w:rsidP="00820DF1">
      <w:pPr>
        <w:tabs>
          <w:tab w:val="left" w:pos="284"/>
          <w:tab w:val="left" w:pos="567"/>
          <w:tab w:val="left" w:pos="1701"/>
          <w:tab w:val="left" w:pos="1985"/>
          <w:tab w:val="left" w:pos="2127"/>
          <w:tab w:val="left" w:pos="2552"/>
          <w:tab w:val="left" w:pos="2835"/>
          <w:tab w:val="left" w:pos="2977"/>
          <w:tab w:val="left" w:pos="3261"/>
          <w:tab w:val="left" w:pos="3686"/>
          <w:tab w:val="left" w:pos="3828"/>
          <w:tab w:val="left" w:pos="3969"/>
          <w:tab w:val="left" w:pos="4253"/>
          <w:tab w:val="left" w:pos="4395"/>
          <w:tab w:val="left" w:pos="4962"/>
          <w:tab w:val="left" w:pos="5103"/>
          <w:tab w:val="left" w:pos="5812"/>
          <w:tab w:val="left" w:pos="5954"/>
          <w:tab w:val="left" w:pos="6521"/>
          <w:tab w:val="left" w:pos="7740"/>
        </w:tabs>
        <w:spacing w:after="120"/>
        <w:jc w:val="both"/>
        <w:rPr>
          <w:sz w:val="20"/>
          <w:lang w:val="en-GB"/>
        </w:rPr>
      </w:pPr>
      <w:r w:rsidRPr="00015ED6">
        <w:rPr>
          <w:sz w:val="20"/>
          <w:lang w:val="en-GB"/>
        </w:rPr>
        <w:tab/>
        <w:t xml:space="preserve"> </w:t>
      </w:r>
      <w:r w:rsidR="00044A42" w:rsidRPr="00015ED6">
        <w:rPr>
          <w:sz w:val="20"/>
          <w:lang w:val="en-GB"/>
        </w:rPr>
        <w:tab/>
      </w:r>
      <w:r w:rsidR="00FD4B85" w:rsidRPr="00015ED6">
        <w:rPr>
          <w:sz w:val="20"/>
          <w:lang w:val="en-GB"/>
        </w:rPr>
        <w:t>Both the base position</w:t>
      </w:r>
      <w:r w:rsidRPr="00015ED6">
        <w:rPr>
          <w:sz w:val="20"/>
          <w:lang w:val="en-GB"/>
        </w:rPr>
        <w:t xml:space="preserve"> and landing site of </w:t>
      </w:r>
      <w:r w:rsidRPr="00015ED6">
        <w:rPr>
          <w:i/>
          <w:sz w:val="20"/>
          <w:lang w:val="en-GB"/>
        </w:rPr>
        <w:t>being</w:t>
      </w:r>
      <w:r w:rsidRPr="00015ED6">
        <w:rPr>
          <w:sz w:val="20"/>
          <w:lang w:val="en-GB"/>
        </w:rPr>
        <w:t xml:space="preserve"> are </w:t>
      </w:r>
      <w:r w:rsidRPr="00015ED6">
        <w:rPr>
          <w:b/>
          <w:sz w:val="20"/>
          <w:lang w:val="en-GB"/>
        </w:rPr>
        <w:t>inside</w:t>
      </w:r>
      <w:r w:rsidRPr="00015ED6">
        <w:rPr>
          <w:sz w:val="20"/>
          <w:lang w:val="en-GB"/>
        </w:rPr>
        <w:t xml:space="preserve"> the ellipsis site.</w:t>
      </w:r>
    </w:p>
    <w:p w:rsidR="00044A42" w:rsidRPr="00015ED6" w:rsidRDefault="00044A42" w:rsidP="00FE6694">
      <w:pPr>
        <w:tabs>
          <w:tab w:val="left" w:pos="284"/>
          <w:tab w:val="left" w:pos="567"/>
          <w:tab w:val="left" w:pos="1701"/>
          <w:tab w:val="left" w:pos="1985"/>
          <w:tab w:val="left" w:pos="2410"/>
          <w:tab w:val="left" w:pos="2552"/>
          <w:tab w:val="left" w:pos="2977"/>
          <w:tab w:val="left" w:pos="3544"/>
          <w:tab w:val="left" w:pos="3828"/>
          <w:tab w:val="left" w:pos="4253"/>
          <w:tab w:val="left" w:pos="4962"/>
          <w:tab w:val="left" w:pos="5103"/>
          <w:tab w:val="left" w:pos="5812"/>
          <w:tab w:val="left" w:pos="5954"/>
          <w:tab w:val="left" w:pos="6521"/>
          <w:tab w:val="left" w:pos="7740"/>
        </w:tabs>
        <w:ind w:left="284"/>
        <w:jc w:val="both"/>
        <w:rPr>
          <w:sz w:val="20"/>
          <w:lang w:val="en-GB"/>
        </w:rPr>
      </w:pPr>
      <w:r w:rsidRPr="00015ED6">
        <w:rPr>
          <w:sz w:val="20"/>
          <w:lang w:val="en-GB"/>
        </w:rPr>
        <w:sym w:font="Wingdings" w:char="F0E8"/>
      </w:r>
      <w:r w:rsidRPr="00015ED6">
        <w:rPr>
          <w:sz w:val="20"/>
          <w:lang w:val="en-GB"/>
        </w:rPr>
        <w:tab/>
      </w:r>
      <w:r w:rsidRPr="00015ED6">
        <w:rPr>
          <w:i/>
          <w:sz w:val="20"/>
          <w:lang w:val="en-GB"/>
        </w:rPr>
        <w:t>Have</w:t>
      </w:r>
      <w:r w:rsidRPr="00015ED6">
        <w:rPr>
          <w:sz w:val="20"/>
          <w:lang w:val="en-GB"/>
        </w:rPr>
        <w:t xml:space="preserve"> is never elided.</w:t>
      </w:r>
    </w:p>
    <w:p w:rsidR="00F56C00" w:rsidRPr="00015ED6" w:rsidRDefault="00044A42" w:rsidP="00820DF1">
      <w:pPr>
        <w:tabs>
          <w:tab w:val="left" w:pos="284"/>
          <w:tab w:val="left" w:pos="567"/>
          <w:tab w:val="left" w:pos="1701"/>
          <w:tab w:val="left" w:pos="1985"/>
          <w:tab w:val="left" w:pos="2410"/>
          <w:tab w:val="left" w:pos="2552"/>
          <w:tab w:val="left" w:pos="2977"/>
          <w:tab w:val="left" w:pos="3544"/>
          <w:tab w:val="left" w:pos="3828"/>
          <w:tab w:val="left" w:pos="4253"/>
          <w:tab w:val="left" w:pos="4962"/>
          <w:tab w:val="left" w:pos="5103"/>
          <w:tab w:val="left" w:pos="5812"/>
          <w:tab w:val="left" w:pos="5954"/>
          <w:tab w:val="left" w:pos="6521"/>
          <w:tab w:val="left" w:pos="7740"/>
        </w:tabs>
        <w:jc w:val="both"/>
        <w:rPr>
          <w:sz w:val="20"/>
          <w:lang w:val="en-GB"/>
        </w:rPr>
      </w:pPr>
      <w:r w:rsidRPr="00015ED6">
        <w:rPr>
          <w:sz w:val="20"/>
          <w:lang w:val="en-GB"/>
        </w:rPr>
        <w:tab/>
      </w:r>
      <w:r w:rsidR="00FE6694" w:rsidRPr="00015ED6">
        <w:rPr>
          <w:sz w:val="20"/>
          <w:lang w:val="en-GB"/>
        </w:rPr>
        <w:tab/>
      </w:r>
      <w:r w:rsidRPr="00015ED6">
        <w:rPr>
          <w:i/>
          <w:sz w:val="20"/>
          <w:lang w:val="en-GB"/>
        </w:rPr>
        <w:t xml:space="preserve">Being </w:t>
      </w:r>
      <w:r w:rsidRPr="00015ED6">
        <w:rPr>
          <w:sz w:val="20"/>
          <w:lang w:val="en-GB"/>
        </w:rPr>
        <w:t>is always elided.</w:t>
      </w:r>
    </w:p>
    <w:p w:rsidR="0012553E" w:rsidRPr="00015ED6" w:rsidRDefault="008555E2" w:rsidP="00F56C00">
      <w:pPr>
        <w:tabs>
          <w:tab w:val="left" w:pos="426"/>
          <w:tab w:val="left" w:pos="1701"/>
          <w:tab w:val="left" w:pos="1985"/>
          <w:tab w:val="left" w:pos="2127"/>
          <w:tab w:val="left" w:pos="2552"/>
          <w:tab w:val="left" w:pos="2835"/>
          <w:tab w:val="left" w:pos="2977"/>
          <w:tab w:val="left" w:pos="3261"/>
          <w:tab w:val="left" w:pos="3686"/>
          <w:tab w:val="left" w:pos="3828"/>
          <w:tab w:val="left" w:pos="3969"/>
          <w:tab w:val="left" w:pos="4253"/>
          <w:tab w:val="left" w:pos="4395"/>
          <w:tab w:val="left" w:pos="4962"/>
          <w:tab w:val="left" w:pos="5103"/>
          <w:tab w:val="left" w:pos="5812"/>
          <w:tab w:val="left" w:pos="5954"/>
          <w:tab w:val="left" w:pos="6521"/>
          <w:tab w:val="left" w:pos="7740"/>
        </w:tabs>
        <w:jc w:val="both"/>
        <w:rPr>
          <w:sz w:val="12"/>
          <w:szCs w:val="20"/>
          <w:lang w:val="nl-NL"/>
        </w:rPr>
      </w:pPr>
      <w:r w:rsidRPr="008555E2">
        <w:rPr>
          <w:noProof/>
          <w:sz w:val="20"/>
          <w:szCs w:val="20"/>
          <w:lang w:eastAsia="nl-NL"/>
        </w:rPr>
        <w:pict>
          <v:shape id="_x0000_s1792" type="#_x0000_t202" style="position:absolute;left:0;text-align:left;margin-left:43.8pt;margin-top:5.35pt;width:294.8pt;height:270pt;z-index:-251613184;mso-wrap-edited:f" wrapcoords="0 0 21600 0 21600 21600 0 21600 0 0" filled="f" stroked="f">
            <v:fill o:detectmouseclick="t"/>
            <v:textbox style="mso-next-textbox:#_x0000_s1792" inset=".5mm,.5mm,.5mm,.5mm">
              <w:txbxContent>
                <w:p w:rsidR="002067DC" w:rsidRPr="00225110" w:rsidRDefault="002067DC" w:rsidP="00225110">
                  <w:pPr>
                    <w:rPr>
                      <w:sz w:val="20"/>
                    </w:rPr>
                  </w:pPr>
                  <w:r w:rsidRPr="003731D0">
                    <w:t xml:space="preserve">             </w:t>
                  </w:r>
                  <w:proofErr w:type="spellStart"/>
                  <w:r w:rsidRPr="00225110">
                    <w:rPr>
                      <w:sz w:val="20"/>
                    </w:rPr>
                    <w:t>TP</w:t>
                  </w:r>
                  <w:proofErr w:type="spellEnd"/>
                </w:p>
                <w:p w:rsidR="002067DC" w:rsidRPr="00225110" w:rsidRDefault="002067DC" w:rsidP="00225110">
                  <w:pPr>
                    <w:rPr>
                      <w:sz w:val="20"/>
                    </w:rPr>
                  </w:pPr>
                  <w:r w:rsidRPr="00225110">
                    <w:rPr>
                      <w:sz w:val="20"/>
                    </w:rPr>
                    <w:t xml:space="preserve">       </w:t>
                  </w:r>
                  <w:r w:rsidRPr="00225110">
                    <w:rPr>
                      <w:noProof/>
                      <w:sz w:val="20"/>
                      <w:lang w:eastAsia="nl-NL"/>
                    </w:rPr>
                    <w:drawing>
                      <wp:inline distT="0" distB="0" distL="0" distR="0">
                        <wp:extent cx="467360" cy="121920"/>
                        <wp:effectExtent l="25400" t="0" r="0" b="0"/>
                        <wp:docPr id="63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225110" w:rsidRDefault="002067DC" w:rsidP="00225110">
                  <w:pPr>
                    <w:rPr>
                      <w:sz w:val="20"/>
                    </w:rPr>
                  </w:pPr>
                  <w:r w:rsidRPr="00225110">
                    <w:rPr>
                      <w:i/>
                      <w:sz w:val="20"/>
                    </w:rPr>
                    <w:t xml:space="preserve">      </w:t>
                  </w:r>
                  <w:r w:rsidRPr="00225110">
                    <w:rPr>
                      <w:sz w:val="20"/>
                    </w:rPr>
                    <w:t xml:space="preserve">             </w:t>
                  </w:r>
                  <w:r>
                    <w:rPr>
                      <w:sz w:val="20"/>
                    </w:rPr>
                    <w:t xml:space="preserve"> </w:t>
                  </w:r>
                  <w:r w:rsidRPr="00225110">
                    <w:rPr>
                      <w:sz w:val="20"/>
                    </w:rPr>
                    <w:t xml:space="preserve"> T’</w:t>
                  </w:r>
                </w:p>
                <w:p w:rsidR="002067DC" w:rsidRPr="00225110" w:rsidRDefault="002067DC" w:rsidP="00225110">
                  <w:pPr>
                    <w:rPr>
                      <w:sz w:val="20"/>
                    </w:rPr>
                  </w:pPr>
                  <w:r w:rsidRPr="00225110">
                    <w:rPr>
                      <w:sz w:val="20"/>
                    </w:rPr>
                    <w:t xml:space="preserve">               </w:t>
                  </w:r>
                  <w:r w:rsidRPr="00225110">
                    <w:rPr>
                      <w:noProof/>
                      <w:sz w:val="20"/>
                      <w:lang w:eastAsia="nl-NL"/>
                    </w:rPr>
                    <w:drawing>
                      <wp:inline distT="0" distB="0" distL="0" distR="0">
                        <wp:extent cx="467360" cy="121920"/>
                        <wp:effectExtent l="25400" t="0" r="0" b="0"/>
                        <wp:docPr id="649"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225110" w:rsidRDefault="002067DC" w:rsidP="00225110">
                  <w:pPr>
                    <w:rPr>
                      <w:sz w:val="20"/>
                    </w:rPr>
                  </w:pPr>
                  <w:r w:rsidRPr="00225110">
                    <w:rPr>
                      <w:sz w:val="20"/>
                    </w:rPr>
                    <w:t xml:space="preserve">          </w:t>
                  </w:r>
                  <w:r>
                    <w:rPr>
                      <w:sz w:val="20"/>
                    </w:rPr>
                    <w:t xml:space="preserve">  </w:t>
                  </w:r>
                  <w:r w:rsidRPr="00225110">
                    <w:rPr>
                      <w:sz w:val="20"/>
                    </w:rPr>
                    <w:t xml:space="preserve">T° </w:t>
                  </w:r>
                  <w:r>
                    <w:rPr>
                      <w:sz w:val="20"/>
                    </w:rPr>
                    <w:t xml:space="preserve">       </w:t>
                  </w:r>
                  <w:r w:rsidRPr="00225110">
                    <w:rPr>
                      <w:sz w:val="20"/>
                    </w:rPr>
                    <w:t xml:space="preserve">     </w:t>
                  </w:r>
                  <w:proofErr w:type="spellStart"/>
                  <w:r w:rsidRPr="00225110">
                    <w:rPr>
                      <w:sz w:val="20"/>
                    </w:rPr>
                    <w:t>vP</w:t>
                  </w:r>
                  <w:r w:rsidRPr="00225110">
                    <w:rPr>
                      <w:sz w:val="20"/>
                      <w:vertAlign w:val="subscript"/>
                    </w:rPr>
                    <w:t>mod</w:t>
                  </w:r>
                  <w:proofErr w:type="spellEnd"/>
                </w:p>
                <w:p w:rsidR="002067DC" w:rsidRPr="00225110" w:rsidRDefault="002067DC" w:rsidP="00225110">
                  <w:pPr>
                    <w:rPr>
                      <w:sz w:val="20"/>
                    </w:rPr>
                  </w:pPr>
                  <w:r w:rsidRPr="00FD4B85">
                    <w:rPr>
                      <w:sz w:val="20"/>
                    </w:rPr>
                    <w:t xml:space="preserve">         (</w:t>
                  </w:r>
                  <w:r>
                    <w:rPr>
                      <w:i/>
                      <w:sz w:val="20"/>
                    </w:rPr>
                    <w:t>has</w:t>
                  </w:r>
                  <w:r w:rsidRPr="00FD4B85">
                    <w:rPr>
                      <w:sz w:val="20"/>
                    </w:rPr>
                    <w:t xml:space="preserve">) </w:t>
                  </w:r>
                  <w:r>
                    <w:rPr>
                      <w:i/>
                      <w:sz w:val="20"/>
                    </w:rPr>
                    <w:t xml:space="preserve">    </w:t>
                  </w:r>
                  <w:r w:rsidRPr="00225110">
                    <w:rPr>
                      <w:noProof/>
                      <w:sz w:val="20"/>
                      <w:lang w:eastAsia="nl-NL"/>
                    </w:rPr>
                    <w:t xml:space="preserve"> </w:t>
                  </w:r>
                  <w:r w:rsidRPr="00225110">
                    <w:rPr>
                      <w:noProof/>
                      <w:sz w:val="20"/>
                      <w:lang w:eastAsia="nl-NL"/>
                    </w:rPr>
                    <w:drawing>
                      <wp:inline distT="0" distB="0" distL="0" distR="0">
                        <wp:extent cx="467360" cy="121920"/>
                        <wp:effectExtent l="25400" t="0" r="0" b="0"/>
                        <wp:docPr id="640"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225110" w:rsidRDefault="002067DC" w:rsidP="00225110">
                  <w:pPr>
                    <w:rPr>
                      <w:sz w:val="20"/>
                    </w:rPr>
                  </w:pPr>
                  <w:r w:rsidRPr="00225110">
                    <w:rPr>
                      <w:sz w:val="20"/>
                    </w:rPr>
                    <w:t xml:space="preserve">                  </w:t>
                  </w:r>
                  <w:proofErr w:type="spellStart"/>
                  <w:r w:rsidRPr="00225110">
                    <w:rPr>
                      <w:sz w:val="20"/>
                    </w:rPr>
                    <w:t>v</w:t>
                  </w:r>
                  <w:r w:rsidRPr="00225110">
                    <w:rPr>
                      <w:sz w:val="20"/>
                      <w:vertAlign w:val="subscript"/>
                    </w:rPr>
                    <w:t>mod</w:t>
                  </w:r>
                  <w:proofErr w:type="spellEnd"/>
                  <w:r w:rsidRPr="00225110">
                    <w:rPr>
                      <w:sz w:val="20"/>
                    </w:rPr>
                    <w:t xml:space="preserve">°        </w:t>
                  </w:r>
                  <w:r>
                    <w:rPr>
                      <w:sz w:val="20"/>
                    </w:rPr>
                    <w:t xml:space="preserve"> </w:t>
                  </w:r>
                  <w:r w:rsidRPr="00225110">
                    <w:rPr>
                      <w:sz w:val="20"/>
                    </w:rPr>
                    <w:t xml:space="preserve">  </w:t>
                  </w:r>
                  <w:proofErr w:type="spellStart"/>
                  <w:r w:rsidRPr="00225110">
                    <w:rPr>
                      <w:sz w:val="20"/>
                    </w:rPr>
                    <w:t>InfP</w:t>
                  </w:r>
                  <w:proofErr w:type="spellEnd"/>
                </w:p>
                <w:p w:rsidR="002067DC" w:rsidRPr="00225110" w:rsidRDefault="002067DC" w:rsidP="00225110">
                  <w:pPr>
                    <w:rPr>
                      <w:sz w:val="20"/>
                    </w:rPr>
                  </w:pPr>
                  <w:r w:rsidRPr="00225110">
                    <w:rPr>
                      <w:sz w:val="20"/>
                    </w:rPr>
                    <w:t xml:space="preserve">                </w:t>
                  </w:r>
                  <w:r>
                    <w:rPr>
                      <w:sz w:val="20"/>
                    </w:rPr>
                    <w:t xml:space="preserve">          </w:t>
                  </w:r>
                  <w:r w:rsidRPr="00225110">
                    <w:rPr>
                      <w:sz w:val="20"/>
                    </w:rPr>
                    <w:t xml:space="preserve">  </w:t>
                  </w:r>
                  <w:r>
                    <w:rPr>
                      <w:sz w:val="20"/>
                    </w:rPr>
                    <w:t xml:space="preserve">   </w:t>
                  </w:r>
                  <w:r w:rsidRPr="00225110">
                    <w:rPr>
                      <w:sz w:val="20"/>
                    </w:rPr>
                    <w:t xml:space="preserve"> </w:t>
                  </w:r>
                  <w:r w:rsidRPr="00225110">
                    <w:rPr>
                      <w:noProof/>
                      <w:sz w:val="20"/>
                      <w:lang w:eastAsia="nl-NL"/>
                    </w:rPr>
                    <w:drawing>
                      <wp:inline distT="0" distB="0" distL="0" distR="0">
                        <wp:extent cx="467360" cy="121920"/>
                        <wp:effectExtent l="25400" t="0" r="0" b="0"/>
                        <wp:docPr id="641"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225110" w:rsidRDefault="002067DC" w:rsidP="00225110">
                  <w:pPr>
                    <w:rPr>
                      <w:sz w:val="20"/>
                    </w:rPr>
                  </w:pPr>
                  <w:r w:rsidRPr="00225110">
                    <w:rPr>
                      <w:sz w:val="20"/>
                    </w:rPr>
                    <w:t xml:space="preserve">                           </w:t>
                  </w:r>
                  <w:r>
                    <w:rPr>
                      <w:sz w:val="20"/>
                    </w:rPr>
                    <w:t xml:space="preserve"> </w:t>
                  </w:r>
                  <w:proofErr w:type="spellStart"/>
                  <w:r w:rsidRPr="00225110">
                    <w:rPr>
                      <w:sz w:val="20"/>
                    </w:rPr>
                    <w:t>Inf</w:t>
                  </w:r>
                  <w:proofErr w:type="spellEnd"/>
                  <w:r w:rsidRPr="00225110">
                    <w:rPr>
                      <w:sz w:val="20"/>
                    </w:rPr>
                    <w:t xml:space="preserve">°            </w:t>
                  </w:r>
                  <w:proofErr w:type="spellStart"/>
                  <w:r w:rsidRPr="00225110">
                    <w:rPr>
                      <w:sz w:val="20"/>
                    </w:rPr>
                    <w:t>vP</w:t>
                  </w:r>
                  <w:r w:rsidRPr="00225110">
                    <w:rPr>
                      <w:sz w:val="20"/>
                      <w:vertAlign w:val="subscript"/>
                    </w:rPr>
                    <w:t>perf</w:t>
                  </w:r>
                  <w:proofErr w:type="spellEnd"/>
                </w:p>
                <w:p w:rsidR="002067DC" w:rsidRPr="00225110" w:rsidRDefault="002067DC" w:rsidP="00225110">
                  <w:pPr>
                    <w:rPr>
                      <w:sz w:val="20"/>
                    </w:rPr>
                  </w:pPr>
                  <w:r w:rsidRPr="00225110">
                    <w:rPr>
                      <w:sz w:val="20"/>
                    </w:rPr>
                    <w:t xml:space="preserve">                        </w:t>
                  </w:r>
                  <w:r>
                    <w:rPr>
                      <w:sz w:val="20"/>
                    </w:rPr>
                    <w:t xml:space="preserve"> </w:t>
                  </w:r>
                  <w:r w:rsidRPr="00225110">
                    <w:rPr>
                      <w:sz w:val="20"/>
                    </w:rPr>
                    <w:t xml:space="preserve"> </w:t>
                  </w:r>
                  <w:r>
                    <w:rPr>
                      <w:sz w:val="20"/>
                    </w:rPr>
                    <w:t>(</w:t>
                  </w:r>
                  <w:r w:rsidRPr="00225110">
                    <w:rPr>
                      <w:i/>
                      <w:sz w:val="20"/>
                    </w:rPr>
                    <w:t>have</w:t>
                  </w:r>
                  <w:r>
                    <w:rPr>
                      <w:sz w:val="20"/>
                    </w:rPr>
                    <w:t xml:space="preserve">)  </w:t>
                  </w:r>
                  <w:r w:rsidRPr="00225110">
                    <w:rPr>
                      <w:sz w:val="20"/>
                    </w:rPr>
                    <w:t xml:space="preserve">  </w:t>
                  </w:r>
                  <w:r w:rsidRPr="00225110">
                    <w:rPr>
                      <w:noProof/>
                      <w:sz w:val="20"/>
                      <w:lang w:eastAsia="nl-NL"/>
                    </w:rPr>
                    <w:drawing>
                      <wp:inline distT="0" distB="0" distL="0" distR="0">
                        <wp:extent cx="467360" cy="121920"/>
                        <wp:effectExtent l="25400" t="0" r="0" b="0"/>
                        <wp:docPr id="642"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225110" w:rsidRDefault="002067DC" w:rsidP="00225110">
                  <w:pPr>
                    <w:rPr>
                      <w:sz w:val="20"/>
                    </w:rPr>
                  </w:pPr>
                  <w:r w:rsidRPr="00225110">
                    <w:rPr>
                      <w:sz w:val="20"/>
                    </w:rPr>
                    <w:t xml:space="preserve">                                  </w:t>
                  </w:r>
                  <w:r>
                    <w:rPr>
                      <w:sz w:val="20"/>
                    </w:rPr>
                    <w:t xml:space="preserve">  </w:t>
                  </w:r>
                  <w:proofErr w:type="spellStart"/>
                  <w:r w:rsidRPr="00225110">
                    <w:rPr>
                      <w:sz w:val="20"/>
                    </w:rPr>
                    <w:t>v</w:t>
                  </w:r>
                  <w:r w:rsidRPr="00225110">
                    <w:rPr>
                      <w:sz w:val="20"/>
                      <w:vertAlign w:val="subscript"/>
                    </w:rPr>
                    <w:t>perf</w:t>
                  </w:r>
                  <w:proofErr w:type="spellEnd"/>
                  <w:r>
                    <w:rPr>
                      <w:sz w:val="20"/>
                    </w:rPr>
                    <w:t xml:space="preserve">°        </w:t>
                  </w:r>
                  <w:r w:rsidRPr="00225110">
                    <w:rPr>
                      <w:sz w:val="20"/>
                    </w:rPr>
                    <w:t xml:space="preserve"> </w:t>
                  </w:r>
                  <w:proofErr w:type="spellStart"/>
                  <w:r w:rsidRPr="00225110">
                    <w:rPr>
                      <w:sz w:val="20"/>
                    </w:rPr>
                    <w:t>PerfP</w:t>
                  </w:r>
                  <w:proofErr w:type="spellEnd"/>
                </w:p>
                <w:p w:rsidR="002067DC" w:rsidRPr="00225110" w:rsidRDefault="002067DC" w:rsidP="00225110">
                  <w:pPr>
                    <w:rPr>
                      <w:sz w:val="20"/>
                    </w:rPr>
                  </w:pPr>
                  <w:r w:rsidRPr="00225110">
                    <w:rPr>
                      <w:sz w:val="20"/>
                    </w:rPr>
                    <w:t xml:space="preserve">                                 </w:t>
                  </w:r>
                  <w:r>
                    <w:rPr>
                      <w:sz w:val="20"/>
                    </w:rPr>
                    <w:t xml:space="preserve">   </w:t>
                  </w:r>
                  <w:r w:rsidRPr="00225110">
                    <w:rPr>
                      <w:sz w:val="20"/>
                    </w:rPr>
                    <w:t xml:space="preserve"> </w:t>
                  </w:r>
                  <w:proofErr w:type="spellStart"/>
                  <w:r w:rsidRPr="00225110">
                    <w:rPr>
                      <w:sz w:val="20"/>
                    </w:rPr>
                    <w:t>t</w:t>
                  </w:r>
                  <w:r w:rsidRPr="00225110">
                    <w:rPr>
                      <w:i/>
                      <w:sz w:val="20"/>
                      <w:vertAlign w:val="subscript"/>
                    </w:rPr>
                    <w:t>have</w:t>
                  </w:r>
                  <w:proofErr w:type="spellEnd"/>
                  <w:r>
                    <w:rPr>
                      <w:sz w:val="20"/>
                    </w:rPr>
                    <w:t xml:space="preserve">      </w:t>
                  </w:r>
                  <w:r w:rsidRPr="00225110">
                    <w:rPr>
                      <w:sz w:val="20"/>
                    </w:rPr>
                    <w:t xml:space="preserve"> </w:t>
                  </w:r>
                  <w:r w:rsidRPr="00225110">
                    <w:rPr>
                      <w:noProof/>
                      <w:sz w:val="20"/>
                      <w:lang w:eastAsia="nl-NL"/>
                    </w:rPr>
                    <w:drawing>
                      <wp:inline distT="0" distB="0" distL="0" distR="0">
                        <wp:extent cx="467360" cy="121920"/>
                        <wp:effectExtent l="25400" t="0" r="0" b="0"/>
                        <wp:docPr id="643"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341B75" w:rsidRDefault="002067DC" w:rsidP="00225110">
                  <w:pPr>
                    <w:rPr>
                      <w:color w:val="808080" w:themeColor="background1" w:themeShade="80"/>
                      <w:sz w:val="20"/>
                    </w:rPr>
                  </w:pPr>
                  <w:r w:rsidRPr="00225110">
                    <w:rPr>
                      <w:sz w:val="20"/>
                    </w:rPr>
                    <w:t xml:space="preserve">  </w:t>
                  </w:r>
                  <w:r w:rsidRPr="00225110">
                    <w:rPr>
                      <w:sz w:val="20"/>
                    </w:rPr>
                    <w:tab/>
                  </w:r>
                  <w:r w:rsidRPr="00225110">
                    <w:rPr>
                      <w:sz w:val="20"/>
                    </w:rPr>
                    <w:tab/>
                    <w:t xml:space="preserve">                    </w:t>
                  </w:r>
                  <w:r>
                    <w:rPr>
                      <w:sz w:val="20"/>
                    </w:rPr>
                    <w:t xml:space="preserve">             </w:t>
                  </w:r>
                  <w:proofErr w:type="spellStart"/>
                  <w:r>
                    <w:rPr>
                      <w:sz w:val="20"/>
                    </w:rPr>
                    <w:t>Perf</w:t>
                  </w:r>
                  <w:proofErr w:type="spellEnd"/>
                  <w:r>
                    <w:rPr>
                      <w:sz w:val="20"/>
                    </w:rPr>
                    <w:t xml:space="preserve">°  </w:t>
                  </w:r>
                  <w:r w:rsidRPr="00341B75">
                    <w:rPr>
                      <w:color w:val="808080" w:themeColor="background1" w:themeShade="80"/>
                      <w:sz w:val="20"/>
                    </w:rPr>
                    <w:t xml:space="preserve">         </w:t>
                  </w:r>
                  <w:proofErr w:type="spellStart"/>
                  <w:r w:rsidRPr="00341B75">
                    <w:rPr>
                      <w:color w:val="808080" w:themeColor="background1" w:themeShade="80"/>
                      <w:sz w:val="20"/>
                    </w:rPr>
                    <w:t>vP</w:t>
                  </w:r>
                  <w:r w:rsidRPr="00341B75">
                    <w:rPr>
                      <w:color w:val="808080" w:themeColor="background1" w:themeShade="80"/>
                      <w:sz w:val="20"/>
                      <w:vertAlign w:val="subscript"/>
                    </w:rPr>
                    <w:t>prog</w:t>
                  </w:r>
                  <w:proofErr w:type="spellEnd"/>
                </w:p>
                <w:p w:rsidR="002067DC" w:rsidRPr="00341B75" w:rsidRDefault="002067DC" w:rsidP="00225110">
                  <w:pPr>
                    <w:rPr>
                      <w:color w:val="808080" w:themeColor="background1" w:themeShade="80"/>
                      <w:sz w:val="20"/>
                    </w:rPr>
                  </w:pPr>
                  <w:r w:rsidRPr="00341B75">
                    <w:rPr>
                      <w:color w:val="808080" w:themeColor="background1" w:themeShade="80"/>
                      <w:sz w:val="20"/>
                    </w:rPr>
                    <w:t xml:space="preserve">   </w:t>
                  </w:r>
                  <w:r w:rsidRPr="00341B75">
                    <w:rPr>
                      <w:color w:val="808080" w:themeColor="background1" w:themeShade="80"/>
                      <w:sz w:val="20"/>
                    </w:rPr>
                    <w:tab/>
                  </w:r>
                  <w:r w:rsidRPr="00341B75">
                    <w:rPr>
                      <w:color w:val="808080" w:themeColor="background1" w:themeShade="80"/>
                      <w:sz w:val="20"/>
                    </w:rPr>
                    <w:tab/>
                    <w:t xml:space="preserve">                                </w:t>
                  </w:r>
                  <w:r w:rsidRPr="00341B75">
                    <w:rPr>
                      <w:i/>
                      <w:color w:val="808080" w:themeColor="background1" w:themeShade="80"/>
                      <w:sz w:val="20"/>
                    </w:rPr>
                    <w:t xml:space="preserve">         </w:t>
                  </w:r>
                  <w:r w:rsidRPr="00341B75">
                    <w:rPr>
                      <w:color w:val="808080" w:themeColor="background1" w:themeShade="80"/>
                      <w:sz w:val="20"/>
                    </w:rPr>
                    <w:t xml:space="preserve">      </w:t>
                  </w:r>
                  <w:r w:rsidRPr="00341B75">
                    <w:rPr>
                      <w:noProof/>
                      <w:color w:val="808080" w:themeColor="background1" w:themeShade="80"/>
                      <w:sz w:val="20"/>
                      <w:lang w:eastAsia="nl-NL"/>
                    </w:rPr>
                    <w:drawing>
                      <wp:inline distT="0" distB="0" distL="0" distR="0">
                        <wp:extent cx="467360" cy="121920"/>
                        <wp:effectExtent l="25400" t="0" r="0" b="0"/>
                        <wp:docPr id="644"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341B75" w:rsidRDefault="002067DC" w:rsidP="00225110">
                  <w:pPr>
                    <w:rPr>
                      <w:color w:val="808080" w:themeColor="background1" w:themeShade="80"/>
                      <w:sz w:val="20"/>
                    </w:rPr>
                  </w:pPr>
                  <w:r w:rsidRPr="00341B75">
                    <w:rPr>
                      <w:color w:val="808080" w:themeColor="background1" w:themeShade="80"/>
                      <w:sz w:val="20"/>
                    </w:rPr>
                    <w:t xml:space="preserve">            </w:t>
                  </w:r>
                  <w:r w:rsidRPr="00341B75">
                    <w:rPr>
                      <w:color w:val="808080" w:themeColor="background1" w:themeShade="80"/>
                      <w:sz w:val="20"/>
                    </w:rPr>
                    <w:tab/>
                  </w:r>
                  <w:r w:rsidRPr="00341B75">
                    <w:rPr>
                      <w:color w:val="808080" w:themeColor="background1" w:themeShade="80"/>
                      <w:sz w:val="20"/>
                    </w:rPr>
                    <w:tab/>
                  </w:r>
                  <w:r w:rsidRPr="00341B75">
                    <w:rPr>
                      <w:color w:val="808080" w:themeColor="background1" w:themeShade="80"/>
                      <w:sz w:val="20"/>
                    </w:rPr>
                    <w:tab/>
                    <w:t xml:space="preserve">                        </w:t>
                  </w:r>
                  <w:proofErr w:type="spellStart"/>
                  <w:r w:rsidRPr="00341B75">
                    <w:rPr>
                      <w:color w:val="808080" w:themeColor="background1" w:themeShade="80"/>
                      <w:sz w:val="20"/>
                    </w:rPr>
                    <w:t>v</w:t>
                  </w:r>
                  <w:r w:rsidRPr="00341B75">
                    <w:rPr>
                      <w:color w:val="808080" w:themeColor="background1" w:themeShade="80"/>
                      <w:sz w:val="20"/>
                      <w:vertAlign w:val="subscript"/>
                    </w:rPr>
                    <w:t>prog</w:t>
                  </w:r>
                  <w:proofErr w:type="spellEnd"/>
                  <w:r w:rsidRPr="00341B75">
                    <w:rPr>
                      <w:color w:val="808080" w:themeColor="background1" w:themeShade="80"/>
                      <w:sz w:val="20"/>
                    </w:rPr>
                    <w:t xml:space="preserve">°          </w:t>
                  </w:r>
                  <w:proofErr w:type="spellStart"/>
                  <w:r w:rsidRPr="00341B75">
                    <w:rPr>
                      <w:color w:val="808080" w:themeColor="background1" w:themeShade="80"/>
                      <w:sz w:val="20"/>
                    </w:rPr>
                    <w:t>ProgP</w:t>
                  </w:r>
                  <w:proofErr w:type="spellEnd"/>
                  <w:r w:rsidRPr="00341B75">
                    <w:rPr>
                      <w:color w:val="808080" w:themeColor="background1" w:themeShade="80"/>
                      <w:sz w:val="20"/>
                    </w:rPr>
                    <w:t xml:space="preserve"> </w:t>
                  </w:r>
                </w:p>
                <w:p w:rsidR="002067DC" w:rsidRPr="00341B75" w:rsidRDefault="002067DC" w:rsidP="00225110">
                  <w:pPr>
                    <w:rPr>
                      <w:color w:val="808080" w:themeColor="background1" w:themeShade="80"/>
                      <w:sz w:val="20"/>
                    </w:rPr>
                  </w:pPr>
                  <w:r w:rsidRPr="00341B75">
                    <w:rPr>
                      <w:color w:val="808080" w:themeColor="background1" w:themeShade="80"/>
                      <w:sz w:val="20"/>
                    </w:rPr>
                    <w:tab/>
                  </w:r>
                  <w:r w:rsidRPr="00341B75">
                    <w:rPr>
                      <w:color w:val="808080" w:themeColor="background1" w:themeShade="80"/>
                      <w:sz w:val="20"/>
                    </w:rPr>
                    <w:tab/>
                  </w:r>
                  <w:r w:rsidRPr="00341B75">
                    <w:rPr>
                      <w:color w:val="808080" w:themeColor="background1" w:themeShade="80"/>
                      <w:sz w:val="20"/>
                    </w:rPr>
                    <w:tab/>
                    <w:t xml:space="preserve">                                                   </w:t>
                  </w:r>
                  <w:r w:rsidRPr="00341B75">
                    <w:rPr>
                      <w:noProof/>
                      <w:color w:val="808080" w:themeColor="background1" w:themeShade="80"/>
                      <w:sz w:val="20"/>
                      <w:lang w:eastAsia="nl-NL"/>
                    </w:rPr>
                    <w:drawing>
                      <wp:inline distT="0" distB="0" distL="0" distR="0">
                        <wp:extent cx="467360" cy="121920"/>
                        <wp:effectExtent l="25400" t="0" r="0" b="0"/>
                        <wp:docPr id="645"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341B75" w:rsidRDefault="002067DC" w:rsidP="00225110">
                  <w:pPr>
                    <w:rPr>
                      <w:color w:val="808080" w:themeColor="background1" w:themeShade="80"/>
                      <w:sz w:val="20"/>
                      <w:vertAlign w:val="subscript"/>
                    </w:rPr>
                  </w:pPr>
                  <w:r w:rsidRPr="00341B75">
                    <w:rPr>
                      <w:color w:val="808080" w:themeColor="background1" w:themeShade="80"/>
                      <w:sz w:val="20"/>
                    </w:rPr>
                    <w:t xml:space="preserve">     </w:t>
                  </w:r>
                  <w:r w:rsidRPr="00341B75">
                    <w:rPr>
                      <w:color w:val="808080" w:themeColor="background1" w:themeShade="80"/>
                      <w:sz w:val="20"/>
                    </w:rPr>
                    <w:tab/>
                  </w:r>
                  <w:r w:rsidRPr="00341B75">
                    <w:rPr>
                      <w:color w:val="808080" w:themeColor="background1" w:themeShade="80"/>
                      <w:sz w:val="20"/>
                    </w:rPr>
                    <w:tab/>
                    <w:t xml:space="preserve">                                       </w:t>
                  </w:r>
                  <w:proofErr w:type="spellStart"/>
                  <w:r w:rsidRPr="00341B75">
                    <w:rPr>
                      <w:color w:val="808080" w:themeColor="background1" w:themeShade="80"/>
                      <w:sz w:val="20"/>
                    </w:rPr>
                    <w:t>Prog</w:t>
                  </w:r>
                  <w:proofErr w:type="spellEnd"/>
                  <w:r w:rsidRPr="00341B75">
                    <w:rPr>
                      <w:color w:val="808080" w:themeColor="background1" w:themeShade="80"/>
                      <w:sz w:val="20"/>
                    </w:rPr>
                    <w:t>° [</w:t>
                  </w:r>
                  <w:proofErr w:type="spellStart"/>
                  <w:r w:rsidRPr="00341B75">
                    <w:rPr>
                      <w:i/>
                      <w:color w:val="808080" w:themeColor="background1" w:themeShade="80"/>
                      <w:sz w:val="20"/>
                    </w:rPr>
                    <w:t>i</w:t>
                  </w:r>
                  <w:r w:rsidRPr="00341B75">
                    <w:rPr>
                      <w:color w:val="808080" w:themeColor="background1" w:themeShade="80"/>
                      <w:sz w:val="20"/>
                    </w:rPr>
                    <w:t>Prog</w:t>
                  </w:r>
                  <w:proofErr w:type="spellEnd"/>
                  <w:r w:rsidRPr="00341B75">
                    <w:rPr>
                      <w:color w:val="808080" w:themeColor="background1" w:themeShade="80"/>
                      <w:sz w:val="20"/>
                    </w:rPr>
                    <w:t xml:space="preserve">]          </w:t>
                  </w:r>
                  <w:proofErr w:type="spellStart"/>
                  <w:r w:rsidRPr="00341B75">
                    <w:rPr>
                      <w:color w:val="808080" w:themeColor="background1" w:themeShade="80"/>
                      <w:sz w:val="20"/>
                    </w:rPr>
                    <w:t>vP</w:t>
                  </w:r>
                  <w:proofErr w:type="spellEnd"/>
                </w:p>
                <w:p w:rsidR="002067DC" w:rsidRPr="00341B75" w:rsidRDefault="002067DC" w:rsidP="00225110">
                  <w:pPr>
                    <w:rPr>
                      <w:color w:val="808080" w:themeColor="background1" w:themeShade="80"/>
                      <w:sz w:val="20"/>
                    </w:rPr>
                  </w:pPr>
                  <w:r w:rsidRPr="00341B75">
                    <w:rPr>
                      <w:color w:val="808080" w:themeColor="background1" w:themeShade="80"/>
                      <w:sz w:val="20"/>
                    </w:rPr>
                    <w:tab/>
                  </w:r>
                  <w:r w:rsidRPr="00341B75">
                    <w:rPr>
                      <w:color w:val="808080" w:themeColor="background1" w:themeShade="80"/>
                      <w:sz w:val="20"/>
                    </w:rPr>
                    <w:tab/>
                  </w:r>
                  <w:r w:rsidRPr="00341B75">
                    <w:rPr>
                      <w:color w:val="808080" w:themeColor="background1" w:themeShade="80"/>
                      <w:sz w:val="20"/>
                    </w:rPr>
                    <w:tab/>
                    <w:t xml:space="preserve">                                 </w:t>
                  </w:r>
                  <w:r w:rsidRPr="00341B75">
                    <w:rPr>
                      <w:i/>
                      <w:color w:val="808080" w:themeColor="background1" w:themeShade="80"/>
                      <w:sz w:val="20"/>
                    </w:rPr>
                    <w:t xml:space="preserve">being </w:t>
                  </w:r>
                  <w:r w:rsidRPr="00341B75">
                    <w:rPr>
                      <w:color w:val="808080" w:themeColor="background1" w:themeShade="80"/>
                      <w:sz w:val="20"/>
                    </w:rPr>
                    <w:t>[</w:t>
                  </w:r>
                  <w:proofErr w:type="spellStart"/>
                  <w:r w:rsidRPr="00341B75">
                    <w:rPr>
                      <w:i/>
                      <w:strike/>
                      <w:color w:val="808080" w:themeColor="background1" w:themeShade="80"/>
                      <w:sz w:val="20"/>
                    </w:rPr>
                    <w:t>u</w:t>
                  </w:r>
                  <w:r w:rsidRPr="00341B75">
                    <w:rPr>
                      <w:strike/>
                      <w:color w:val="808080" w:themeColor="background1" w:themeShade="80"/>
                      <w:sz w:val="20"/>
                    </w:rPr>
                    <w:t>Prog</w:t>
                  </w:r>
                  <w:proofErr w:type="spellEnd"/>
                  <w:r w:rsidRPr="00341B75">
                    <w:rPr>
                      <w:color w:val="808080" w:themeColor="background1" w:themeShade="80"/>
                      <w:sz w:val="20"/>
                      <w:u w:val="single"/>
                    </w:rPr>
                    <w:t>]</w:t>
                  </w:r>
                  <w:r w:rsidRPr="00341B75">
                    <w:rPr>
                      <w:color w:val="808080" w:themeColor="background1" w:themeShade="80"/>
                      <w:sz w:val="20"/>
                    </w:rPr>
                    <w:t xml:space="preserve">   </w:t>
                  </w:r>
                  <w:r w:rsidRPr="00341B75">
                    <w:rPr>
                      <w:noProof/>
                      <w:color w:val="808080" w:themeColor="background1" w:themeShade="80"/>
                      <w:sz w:val="20"/>
                      <w:lang w:eastAsia="nl-NL"/>
                    </w:rPr>
                    <w:drawing>
                      <wp:inline distT="0" distB="0" distL="0" distR="0">
                        <wp:extent cx="467360" cy="121920"/>
                        <wp:effectExtent l="25400" t="0" r="0" b="0"/>
                        <wp:docPr id="646"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341B75" w:rsidRDefault="002067DC" w:rsidP="00225110">
                  <w:pPr>
                    <w:rPr>
                      <w:color w:val="808080" w:themeColor="background1" w:themeShade="80"/>
                      <w:sz w:val="20"/>
                    </w:rPr>
                  </w:pPr>
                  <w:r w:rsidRPr="00341B75">
                    <w:rPr>
                      <w:color w:val="808080" w:themeColor="background1" w:themeShade="80"/>
                      <w:sz w:val="20"/>
                    </w:rPr>
                    <w:tab/>
                  </w:r>
                  <w:r w:rsidRPr="00341B75">
                    <w:rPr>
                      <w:color w:val="808080" w:themeColor="background1" w:themeShade="80"/>
                      <w:sz w:val="20"/>
                    </w:rPr>
                    <w:tab/>
                  </w:r>
                  <w:r w:rsidRPr="00341B75">
                    <w:rPr>
                      <w:color w:val="808080" w:themeColor="background1" w:themeShade="80"/>
                      <w:sz w:val="20"/>
                    </w:rPr>
                    <w:tab/>
                  </w:r>
                  <w:r w:rsidRPr="00341B75">
                    <w:rPr>
                      <w:color w:val="808080" w:themeColor="background1" w:themeShade="80"/>
                      <w:sz w:val="20"/>
                    </w:rPr>
                    <w:tab/>
                  </w:r>
                  <w:r w:rsidRPr="00341B75">
                    <w:rPr>
                      <w:color w:val="808080" w:themeColor="background1" w:themeShade="80"/>
                      <w:sz w:val="20"/>
                    </w:rPr>
                    <w:tab/>
                    <w:t xml:space="preserve">                                            v°            </w:t>
                  </w:r>
                  <w:proofErr w:type="spellStart"/>
                  <w:r w:rsidRPr="00341B75">
                    <w:rPr>
                      <w:color w:val="808080" w:themeColor="background1" w:themeShade="80"/>
                      <w:sz w:val="20"/>
                    </w:rPr>
                    <w:t>VoiceP</w:t>
                  </w:r>
                  <w:proofErr w:type="spellEnd"/>
                </w:p>
                <w:p w:rsidR="002067DC" w:rsidRPr="00341B75" w:rsidRDefault="002067DC" w:rsidP="00225110">
                  <w:pPr>
                    <w:rPr>
                      <w:color w:val="808080" w:themeColor="background1" w:themeShade="80"/>
                      <w:sz w:val="20"/>
                    </w:rPr>
                  </w:pPr>
                  <w:r w:rsidRPr="00341B75">
                    <w:rPr>
                      <w:color w:val="808080" w:themeColor="background1" w:themeShade="80"/>
                      <w:sz w:val="20"/>
                    </w:rPr>
                    <w:tab/>
                  </w:r>
                  <w:r w:rsidRPr="00341B75">
                    <w:rPr>
                      <w:color w:val="808080" w:themeColor="background1" w:themeShade="80"/>
                      <w:sz w:val="20"/>
                    </w:rPr>
                    <w:tab/>
                  </w:r>
                  <w:r w:rsidRPr="00341B75">
                    <w:rPr>
                      <w:color w:val="808080" w:themeColor="background1" w:themeShade="80"/>
                      <w:sz w:val="20"/>
                    </w:rPr>
                    <w:tab/>
                  </w:r>
                  <w:r w:rsidRPr="00341B75">
                    <w:rPr>
                      <w:color w:val="808080" w:themeColor="background1" w:themeShade="80"/>
                      <w:sz w:val="20"/>
                    </w:rPr>
                    <w:tab/>
                  </w:r>
                  <w:r w:rsidRPr="00341B75">
                    <w:rPr>
                      <w:color w:val="808080" w:themeColor="background1" w:themeShade="80"/>
                      <w:sz w:val="20"/>
                    </w:rPr>
                    <w:tab/>
                    <w:t xml:space="preserve">                                          </w:t>
                  </w:r>
                  <w:proofErr w:type="spellStart"/>
                  <w:r w:rsidRPr="00341B75">
                    <w:rPr>
                      <w:color w:val="808080" w:themeColor="background1" w:themeShade="80"/>
                      <w:sz w:val="20"/>
                    </w:rPr>
                    <w:t>t</w:t>
                  </w:r>
                  <w:r w:rsidRPr="00341B75">
                    <w:rPr>
                      <w:i/>
                      <w:color w:val="808080" w:themeColor="background1" w:themeShade="80"/>
                      <w:sz w:val="20"/>
                      <w:vertAlign w:val="subscript"/>
                    </w:rPr>
                    <w:t>being</w:t>
                  </w:r>
                  <w:proofErr w:type="spellEnd"/>
                  <w:r w:rsidRPr="00341B75">
                    <w:rPr>
                      <w:color w:val="808080" w:themeColor="background1" w:themeShade="80"/>
                      <w:sz w:val="20"/>
                    </w:rPr>
                    <w:t xml:space="preserve">        </w:t>
                  </w:r>
                  <w:r w:rsidRPr="00341B75">
                    <w:rPr>
                      <w:noProof/>
                      <w:color w:val="808080" w:themeColor="background1" w:themeShade="80"/>
                      <w:sz w:val="20"/>
                      <w:lang w:eastAsia="nl-NL"/>
                    </w:rPr>
                    <w:drawing>
                      <wp:inline distT="0" distB="0" distL="0" distR="0">
                        <wp:extent cx="467360" cy="121920"/>
                        <wp:effectExtent l="25400" t="0" r="0" b="0"/>
                        <wp:docPr id="647"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341B75" w:rsidRDefault="002067DC" w:rsidP="00225110">
                  <w:pPr>
                    <w:rPr>
                      <w:color w:val="808080" w:themeColor="background1" w:themeShade="80"/>
                      <w:sz w:val="20"/>
                    </w:rPr>
                  </w:pPr>
                  <w:r w:rsidRPr="00341B75">
                    <w:rPr>
                      <w:color w:val="808080" w:themeColor="background1" w:themeShade="80"/>
                      <w:sz w:val="20"/>
                    </w:rPr>
                    <w:tab/>
                  </w:r>
                  <w:r w:rsidRPr="00341B75">
                    <w:rPr>
                      <w:color w:val="808080" w:themeColor="background1" w:themeShade="80"/>
                      <w:sz w:val="20"/>
                    </w:rPr>
                    <w:tab/>
                  </w:r>
                  <w:r w:rsidRPr="00341B75">
                    <w:rPr>
                      <w:color w:val="808080" w:themeColor="background1" w:themeShade="80"/>
                      <w:sz w:val="20"/>
                    </w:rPr>
                    <w:tab/>
                  </w:r>
                  <w:r w:rsidRPr="00341B75">
                    <w:rPr>
                      <w:color w:val="808080" w:themeColor="background1" w:themeShade="80"/>
                      <w:sz w:val="20"/>
                    </w:rPr>
                    <w:tab/>
                  </w:r>
                  <w:r w:rsidRPr="00341B75">
                    <w:rPr>
                      <w:color w:val="808080" w:themeColor="background1" w:themeShade="80"/>
                      <w:sz w:val="20"/>
                    </w:rPr>
                    <w:tab/>
                  </w:r>
                  <w:r w:rsidRPr="00341B75">
                    <w:rPr>
                      <w:color w:val="808080" w:themeColor="background1" w:themeShade="80"/>
                      <w:sz w:val="20"/>
                    </w:rPr>
                    <w:tab/>
                    <w:t xml:space="preserve">                                          Voice°           VP</w:t>
                  </w:r>
                </w:p>
                <w:p w:rsidR="002067DC" w:rsidRPr="00341B75" w:rsidRDefault="002067DC" w:rsidP="00225110">
                  <w:pPr>
                    <w:rPr>
                      <w:color w:val="808080" w:themeColor="background1" w:themeShade="80"/>
                      <w:sz w:val="20"/>
                    </w:rPr>
                  </w:pPr>
                  <w:r w:rsidRPr="00341B75">
                    <w:rPr>
                      <w:color w:val="808080" w:themeColor="background1" w:themeShade="80"/>
                      <w:sz w:val="20"/>
                    </w:rPr>
                    <w:tab/>
                  </w:r>
                  <w:r w:rsidRPr="00341B75">
                    <w:rPr>
                      <w:color w:val="808080" w:themeColor="background1" w:themeShade="80"/>
                      <w:sz w:val="20"/>
                    </w:rPr>
                    <w:tab/>
                  </w:r>
                  <w:r w:rsidRPr="00341B75">
                    <w:rPr>
                      <w:color w:val="808080" w:themeColor="background1" w:themeShade="80"/>
                      <w:sz w:val="20"/>
                    </w:rPr>
                    <w:tab/>
                  </w:r>
                  <w:r w:rsidRPr="00341B75">
                    <w:rPr>
                      <w:color w:val="808080" w:themeColor="background1" w:themeShade="80"/>
                      <w:sz w:val="20"/>
                    </w:rPr>
                    <w:tab/>
                  </w:r>
                  <w:r w:rsidRPr="00341B75">
                    <w:rPr>
                      <w:color w:val="808080" w:themeColor="background1" w:themeShade="80"/>
                      <w:sz w:val="20"/>
                    </w:rPr>
                    <w:tab/>
                  </w:r>
                  <w:r w:rsidRPr="00341B75">
                    <w:rPr>
                      <w:color w:val="808080" w:themeColor="background1" w:themeShade="80"/>
                      <w:sz w:val="20"/>
                    </w:rPr>
                    <w:tab/>
                    <w:t xml:space="preserve">                                                           </w:t>
                  </w:r>
                  <w:r w:rsidRPr="00341B75">
                    <w:rPr>
                      <w:noProof/>
                      <w:color w:val="808080" w:themeColor="background1" w:themeShade="80"/>
                      <w:sz w:val="20"/>
                      <w:lang w:eastAsia="nl-NL"/>
                    </w:rPr>
                    <w:drawing>
                      <wp:inline distT="0" distB="0" distL="0" distR="0">
                        <wp:extent cx="467360" cy="121920"/>
                        <wp:effectExtent l="25400" t="0" r="0" b="0"/>
                        <wp:docPr id="648"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341B75" w:rsidRDefault="002067DC" w:rsidP="00225110">
                  <w:pPr>
                    <w:rPr>
                      <w:color w:val="808080" w:themeColor="background1" w:themeShade="80"/>
                      <w:sz w:val="20"/>
                    </w:rPr>
                  </w:pPr>
                  <w:r w:rsidRPr="00341B75">
                    <w:rPr>
                      <w:color w:val="808080" w:themeColor="background1" w:themeShade="80"/>
                      <w:sz w:val="20"/>
                    </w:rPr>
                    <w:tab/>
                  </w:r>
                  <w:r w:rsidRPr="00341B75">
                    <w:rPr>
                      <w:color w:val="808080" w:themeColor="background1" w:themeShade="80"/>
                      <w:sz w:val="20"/>
                    </w:rPr>
                    <w:tab/>
                  </w:r>
                  <w:r w:rsidRPr="00341B75">
                    <w:rPr>
                      <w:color w:val="808080" w:themeColor="background1" w:themeShade="80"/>
                      <w:sz w:val="20"/>
                    </w:rPr>
                    <w:tab/>
                  </w:r>
                  <w:r w:rsidRPr="00341B75">
                    <w:rPr>
                      <w:color w:val="808080" w:themeColor="background1" w:themeShade="80"/>
                      <w:sz w:val="20"/>
                    </w:rPr>
                    <w:tab/>
                  </w:r>
                  <w:r w:rsidRPr="00341B75">
                    <w:rPr>
                      <w:color w:val="808080" w:themeColor="background1" w:themeShade="80"/>
                      <w:sz w:val="20"/>
                    </w:rPr>
                    <w:tab/>
                  </w:r>
                  <w:r w:rsidRPr="00341B75">
                    <w:rPr>
                      <w:color w:val="808080" w:themeColor="background1" w:themeShade="80"/>
                      <w:sz w:val="20"/>
                    </w:rPr>
                    <w:tab/>
                  </w:r>
                  <w:r w:rsidRPr="00341B75">
                    <w:rPr>
                      <w:color w:val="808080" w:themeColor="background1" w:themeShade="80"/>
                      <w:sz w:val="20"/>
                    </w:rPr>
                    <w:tab/>
                    <w:t xml:space="preserve">                                                    V°</w:t>
                  </w:r>
                  <w:r w:rsidRPr="00341B75">
                    <w:rPr>
                      <w:color w:val="808080" w:themeColor="background1" w:themeShade="80"/>
                      <w:sz w:val="20"/>
                    </w:rPr>
                    <w:tab/>
                    <w:t xml:space="preserve"> </w:t>
                  </w:r>
                </w:p>
                <w:p w:rsidR="002067DC" w:rsidRPr="00341B75" w:rsidRDefault="002067DC" w:rsidP="00225110">
                  <w:pPr>
                    <w:rPr>
                      <w:i/>
                      <w:color w:val="808080" w:themeColor="background1" w:themeShade="80"/>
                      <w:sz w:val="20"/>
                    </w:rPr>
                  </w:pPr>
                  <w:r w:rsidRPr="00341B75">
                    <w:rPr>
                      <w:color w:val="808080" w:themeColor="background1" w:themeShade="80"/>
                      <w:sz w:val="20"/>
                    </w:rPr>
                    <w:tab/>
                  </w:r>
                  <w:r w:rsidRPr="00341B75">
                    <w:rPr>
                      <w:color w:val="808080" w:themeColor="background1" w:themeShade="80"/>
                      <w:sz w:val="20"/>
                    </w:rPr>
                    <w:tab/>
                  </w:r>
                  <w:r w:rsidRPr="00341B75">
                    <w:rPr>
                      <w:color w:val="808080" w:themeColor="background1" w:themeShade="80"/>
                      <w:sz w:val="20"/>
                    </w:rPr>
                    <w:tab/>
                  </w:r>
                  <w:r w:rsidRPr="00341B75">
                    <w:rPr>
                      <w:color w:val="808080" w:themeColor="background1" w:themeShade="80"/>
                      <w:sz w:val="20"/>
                    </w:rPr>
                    <w:tab/>
                  </w:r>
                  <w:r w:rsidRPr="00341B75">
                    <w:rPr>
                      <w:color w:val="808080" w:themeColor="background1" w:themeShade="80"/>
                      <w:sz w:val="20"/>
                    </w:rPr>
                    <w:tab/>
                  </w:r>
                  <w:r w:rsidRPr="00341B75">
                    <w:rPr>
                      <w:color w:val="808080" w:themeColor="background1" w:themeShade="80"/>
                      <w:sz w:val="20"/>
                    </w:rPr>
                    <w:tab/>
                    <w:t xml:space="preserve">    </w:t>
                  </w:r>
                  <w:r w:rsidRPr="00341B75">
                    <w:rPr>
                      <w:color w:val="808080" w:themeColor="background1" w:themeShade="80"/>
                      <w:sz w:val="20"/>
                    </w:rPr>
                    <w:tab/>
                    <w:t xml:space="preserve">       </w:t>
                  </w:r>
                </w:p>
              </w:txbxContent>
            </v:textbox>
          </v:shape>
        </w:pict>
      </w:r>
    </w:p>
    <w:p w:rsidR="0012553E" w:rsidRPr="00015ED6" w:rsidRDefault="0012553E" w:rsidP="0001178F">
      <w:pPr>
        <w:numPr>
          <w:ilvl w:val="0"/>
          <w:numId w:val="1"/>
        </w:numPr>
        <w:tabs>
          <w:tab w:val="left" w:pos="426"/>
          <w:tab w:val="left" w:pos="1701"/>
          <w:tab w:val="left" w:pos="1985"/>
          <w:tab w:val="left" w:pos="2127"/>
          <w:tab w:val="left" w:pos="2552"/>
          <w:tab w:val="left" w:pos="2835"/>
          <w:tab w:val="left" w:pos="2977"/>
          <w:tab w:val="left" w:pos="3261"/>
          <w:tab w:val="left" w:pos="3686"/>
          <w:tab w:val="left" w:pos="3828"/>
          <w:tab w:val="left" w:pos="3969"/>
          <w:tab w:val="left" w:pos="4253"/>
          <w:tab w:val="left" w:pos="4395"/>
          <w:tab w:val="left" w:pos="4962"/>
          <w:tab w:val="left" w:pos="5103"/>
          <w:tab w:val="left" w:pos="5812"/>
          <w:tab w:val="left" w:pos="5954"/>
          <w:tab w:val="left" w:pos="6521"/>
          <w:tab w:val="left" w:pos="7740"/>
        </w:tabs>
        <w:ind w:hanging="138"/>
        <w:jc w:val="both"/>
        <w:rPr>
          <w:sz w:val="20"/>
          <w:szCs w:val="20"/>
          <w:lang w:val="nl-NL"/>
        </w:rPr>
      </w:pPr>
    </w:p>
    <w:p w:rsidR="0012553E" w:rsidRPr="00015ED6" w:rsidRDefault="0012553E" w:rsidP="0012553E">
      <w:pPr>
        <w:tabs>
          <w:tab w:val="left" w:pos="284"/>
          <w:tab w:val="left" w:pos="1701"/>
          <w:tab w:val="left" w:pos="1985"/>
          <w:tab w:val="left" w:pos="2127"/>
          <w:tab w:val="left" w:pos="2552"/>
          <w:tab w:val="left" w:pos="2835"/>
          <w:tab w:val="left" w:pos="2977"/>
          <w:tab w:val="left" w:pos="3261"/>
          <w:tab w:val="left" w:pos="3686"/>
          <w:tab w:val="left" w:pos="3828"/>
          <w:tab w:val="left" w:pos="3969"/>
          <w:tab w:val="left" w:pos="4253"/>
          <w:tab w:val="left" w:pos="4395"/>
          <w:tab w:val="left" w:pos="4962"/>
          <w:tab w:val="left" w:pos="5103"/>
          <w:tab w:val="left" w:pos="5812"/>
          <w:tab w:val="left" w:pos="5954"/>
          <w:tab w:val="left" w:pos="6521"/>
          <w:tab w:val="left" w:pos="7740"/>
        </w:tabs>
        <w:jc w:val="both"/>
        <w:rPr>
          <w:sz w:val="20"/>
          <w:szCs w:val="20"/>
          <w:lang w:val="nl-NL"/>
        </w:rPr>
      </w:pPr>
    </w:p>
    <w:p w:rsidR="00225110" w:rsidRPr="00015ED6" w:rsidRDefault="00225110" w:rsidP="0012553E">
      <w:pPr>
        <w:tabs>
          <w:tab w:val="left" w:pos="284"/>
          <w:tab w:val="left" w:pos="1701"/>
          <w:tab w:val="left" w:pos="1985"/>
          <w:tab w:val="left" w:pos="2127"/>
          <w:tab w:val="left" w:pos="2552"/>
          <w:tab w:val="left" w:pos="2835"/>
          <w:tab w:val="left" w:pos="2977"/>
          <w:tab w:val="left" w:pos="3261"/>
          <w:tab w:val="left" w:pos="3686"/>
          <w:tab w:val="left" w:pos="3828"/>
          <w:tab w:val="left" w:pos="3969"/>
          <w:tab w:val="left" w:pos="4253"/>
          <w:tab w:val="left" w:pos="4395"/>
          <w:tab w:val="left" w:pos="4962"/>
          <w:tab w:val="left" w:pos="5103"/>
          <w:tab w:val="left" w:pos="5812"/>
          <w:tab w:val="left" w:pos="5954"/>
          <w:tab w:val="left" w:pos="6521"/>
          <w:tab w:val="left" w:pos="7740"/>
        </w:tabs>
        <w:jc w:val="both"/>
        <w:rPr>
          <w:sz w:val="20"/>
          <w:szCs w:val="20"/>
          <w:lang w:val="nl-NL"/>
        </w:rPr>
      </w:pPr>
    </w:p>
    <w:p w:rsidR="0012553E" w:rsidRPr="00015ED6" w:rsidRDefault="0012553E" w:rsidP="0012553E">
      <w:pPr>
        <w:tabs>
          <w:tab w:val="left" w:pos="284"/>
          <w:tab w:val="left" w:pos="1701"/>
          <w:tab w:val="left" w:pos="1985"/>
          <w:tab w:val="left" w:pos="2127"/>
          <w:tab w:val="left" w:pos="2552"/>
          <w:tab w:val="left" w:pos="2835"/>
          <w:tab w:val="left" w:pos="2977"/>
          <w:tab w:val="left" w:pos="3261"/>
          <w:tab w:val="left" w:pos="3686"/>
          <w:tab w:val="left" w:pos="3828"/>
          <w:tab w:val="left" w:pos="3969"/>
          <w:tab w:val="left" w:pos="4253"/>
          <w:tab w:val="left" w:pos="4395"/>
          <w:tab w:val="left" w:pos="4962"/>
          <w:tab w:val="left" w:pos="5103"/>
          <w:tab w:val="left" w:pos="5812"/>
          <w:tab w:val="left" w:pos="5954"/>
          <w:tab w:val="left" w:pos="6521"/>
          <w:tab w:val="left" w:pos="7740"/>
        </w:tabs>
        <w:jc w:val="both"/>
        <w:rPr>
          <w:sz w:val="20"/>
          <w:szCs w:val="20"/>
          <w:lang w:val="nl-NL"/>
        </w:rPr>
      </w:pPr>
    </w:p>
    <w:p w:rsidR="0012553E" w:rsidRPr="00015ED6" w:rsidRDefault="0012553E" w:rsidP="0012553E">
      <w:pPr>
        <w:tabs>
          <w:tab w:val="left" w:pos="284"/>
          <w:tab w:val="left" w:pos="1701"/>
          <w:tab w:val="left" w:pos="1985"/>
          <w:tab w:val="left" w:pos="2127"/>
          <w:tab w:val="left" w:pos="2552"/>
          <w:tab w:val="left" w:pos="2835"/>
          <w:tab w:val="left" w:pos="2977"/>
          <w:tab w:val="left" w:pos="3261"/>
          <w:tab w:val="left" w:pos="3686"/>
          <w:tab w:val="left" w:pos="3828"/>
          <w:tab w:val="left" w:pos="3969"/>
          <w:tab w:val="left" w:pos="4253"/>
          <w:tab w:val="left" w:pos="4395"/>
          <w:tab w:val="left" w:pos="4962"/>
          <w:tab w:val="left" w:pos="5103"/>
          <w:tab w:val="left" w:pos="5812"/>
          <w:tab w:val="left" w:pos="5954"/>
          <w:tab w:val="left" w:pos="6521"/>
          <w:tab w:val="left" w:pos="7740"/>
        </w:tabs>
        <w:jc w:val="both"/>
        <w:rPr>
          <w:sz w:val="20"/>
          <w:szCs w:val="20"/>
          <w:lang w:val="nl-NL"/>
        </w:rPr>
      </w:pPr>
    </w:p>
    <w:p w:rsidR="0012553E" w:rsidRPr="00015ED6" w:rsidRDefault="0012553E" w:rsidP="0012553E">
      <w:pPr>
        <w:tabs>
          <w:tab w:val="left" w:pos="284"/>
          <w:tab w:val="left" w:pos="1701"/>
          <w:tab w:val="left" w:pos="1985"/>
          <w:tab w:val="left" w:pos="2127"/>
          <w:tab w:val="left" w:pos="2552"/>
          <w:tab w:val="left" w:pos="2835"/>
          <w:tab w:val="left" w:pos="2977"/>
          <w:tab w:val="left" w:pos="3261"/>
          <w:tab w:val="left" w:pos="3686"/>
          <w:tab w:val="left" w:pos="3828"/>
          <w:tab w:val="left" w:pos="3969"/>
          <w:tab w:val="left" w:pos="4253"/>
          <w:tab w:val="left" w:pos="4395"/>
          <w:tab w:val="left" w:pos="4962"/>
          <w:tab w:val="left" w:pos="5103"/>
          <w:tab w:val="left" w:pos="5812"/>
          <w:tab w:val="left" w:pos="5954"/>
          <w:tab w:val="left" w:pos="6521"/>
          <w:tab w:val="left" w:pos="7740"/>
        </w:tabs>
        <w:jc w:val="both"/>
        <w:rPr>
          <w:sz w:val="20"/>
          <w:szCs w:val="20"/>
          <w:lang w:val="nl-NL"/>
        </w:rPr>
      </w:pPr>
    </w:p>
    <w:p w:rsidR="0012553E" w:rsidRPr="00015ED6" w:rsidRDefault="008555E2" w:rsidP="0012553E">
      <w:pPr>
        <w:tabs>
          <w:tab w:val="left" w:pos="284"/>
          <w:tab w:val="left" w:pos="1701"/>
          <w:tab w:val="left" w:pos="1985"/>
          <w:tab w:val="left" w:pos="2127"/>
          <w:tab w:val="left" w:pos="2552"/>
          <w:tab w:val="left" w:pos="2835"/>
          <w:tab w:val="left" w:pos="2977"/>
          <w:tab w:val="left" w:pos="3261"/>
          <w:tab w:val="left" w:pos="3686"/>
          <w:tab w:val="left" w:pos="3828"/>
          <w:tab w:val="left" w:pos="3969"/>
          <w:tab w:val="left" w:pos="4253"/>
          <w:tab w:val="left" w:pos="4395"/>
          <w:tab w:val="left" w:pos="4962"/>
          <w:tab w:val="left" w:pos="5103"/>
          <w:tab w:val="left" w:pos="5812"/>
          <w:tab w:val="left" w:pos="5954"/>
          <w:tab w:val="left" w:pos="6521"/>
          <w:tab w:val="left" w:pos="7740"/>
        </w:tabs>
        <w:jc w:val="both"/>
        <w:rPr>
          <w:sz w:val="20"/>
          <w:szCs w:val="20"/>
          <w:lang w:val="nl-NL"/>
        </w:rPr>
      </w:pPr>
      <w:r>
        <w:rPr>
          <w:noProof/>
          <w:sz w:val="20"/>
          <w:szCs w:val="20"/>
          <w:lang w:eastAsia="nl-NL"/>
        </w:rPr>
        <w:pict>
          <v:shape id="_x0000_s1797" style="position:absolute;left:0;text-align:left;margin-left:72.45pt;margin-top:1.45pt;width:58.5pt;height:74.95pt;z-index:251708416;mso-wrap-style:square;mso-wrap-edited:f;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coordsize="1170,1499" wrapcoords="75 14 45 104 60 974 105 1244 285 1379 330 1379 870 1379 1200 1364 1185 1319 180 1214 120 974 120 254 180 179 180 104 135 14 75 14" path="m1170,1340c1007,1329,356,1499,178,1276,,1053,119,266,103,0e" filled="f" strokeweight="1pt">
            <v:fill o:detectmouseclick="t"/>
            <v:stroke endarrow="block" endarrowwidth="narrow" endarrowlength="short"/>
            <v:shadow color="gray" opacity="1" mv:blur="38100f" offset="2pt,2pt"/>
            <v:path arrowok="t"/>
            <w10:wrap type="tight"/>
          </v:shape>
        </w:pict>
      </w:r>
    </w:p>
    <w:p w:rsidR="0012553E" w:rsidRPr="00015ED6" w:rsidRDefault="0012553E" w:rsidP="0012553E">
      <w:pPr>
        <w:tabs>
          <w:tab w:val="left" w:pos="284"/>
          <w:tab w:val="left" w:pos="1701"/>
          <w:tab w:val="left" w:pos="1985"/>
          <w:tab w:val="left" w:pos="2127"/>
          <w:tab w:val="left" w:pos="2552"/>
          <w:tab w:val="left" w:pos="2835"/>
          <w:tab w:val="left" w:pos="2977"/>
          <w:tab w:val="left" w:pos="3261"/>
          <w:tab w:val="left" w:pos="3686"/>
          <w:tab w:val="left" w:pos="3828"/>
          <w:tab w:val="left" w:pos="3969"/>
          <w:tab w:val="left" w:pos="4253"/>
          <w:tab w:val="left" w:pos="4395"/>
          <w:tab w:val="left" w:pos="4962"/>
          <w:tab w:val="left" w:pos="5103"/>
          <w:tab w:val="left" w:pos="5812"/>
          <w:tab w:val="left" w:pos="5954"/>
          <w:tab w:val="left" w:pos="6521"/>
          <w:tab w:val="left" w:pos="7740"/>
        </w:tabs>
        <w:jc w:val="both"/>
        <w:rPr>
          <w:sz w:val="20"/>
          <w:szCs w:val="20"/>
          <w:lang w:val="nl-NL"/>
        </w:rPr>
      </w:pPr>
    </w:p>
    <w:p w:rsidR="0012553E" w:rsidRPr="00015ED6" w:rsidRDefault="0012553E" w:rsidP="0012553E">
      <w:pPr>
        <w:tabs>
          <w:tab w:val="left" w:pos="284"/>
          <w:tab w:val="left" w:pos="1701"/>
          <w:tab w:val="left" w:pos="1985"/>
          <w:tab w:val="left" w:pos="2127"/>
          <w:tab w:val="left" w:pos="2552"/>
          <w:tab w:val="left" w:pos="2835"/>
          <w:tab w:val="left" w:pos="2977"/>
          <w:tab w:val="left" w:pos="3261"/>
          <w:tab w:val="left" w:pos="3686"/>
          <w:tab w:val="left" w:pos="3828"/>
          <w:tab w:val="left" w:pos="3969"/>
          <w:tab w:val="left" w:pos="4253"/>
          <w:tab w:val="left" w:pos="4395"/>
          <w:tab w:val="left" w:pos="4962"/>
          <w:tab w:val="left" w:pos="5103"/>
          <w:tab w:val="left" w:pos="5812"/>
          <w:tab w:val="left" w:pos="5954"/>
          <w:tab w:val="left" w:pos="6521"/>
          <w:tab w:val="left" w:pos="7740"/>
        </w:tabs>
        <w:jc w:val="both"/>
        <w:rPr>
          <w:sz w:val="20"/>
          <w:szCs w:val="20"/>
          <w:lang w:val="nl-NL"/>
        </w:rPr>
      </w:pPr>
    </w:p>
    <w:p w:rsidR="00225110" w:rsidRPr="00015ED6" w:rsidRDefault="00225110" w:rsidP="0012553E">
      <w:pPr>
        <w:tabs>
          <w:tab w:val="left" w:pos="284"/>
          <w:tab w:val="left" w:pos="1701"/>
          <w:tab w:val="left" w:pos="1985"/>
          <w:tab w:val="left" w:pos="2410"/>
          <w:tab w:val="left" w:pos="2552"/>
          <w:tab w:val="left" w:pos="2977"/>
          <w:tab w:val="left" w:pos="3544"/>
          <w:tab w:val="left" w:pos="3828"/>
          <w:tab w:val="left" w:pos="4253"/>
          <w:tab w:val="left" w:pos="4962"/>
          <w:tab w:val="left" w:pos="5103"/>
          <w:tab w:val="left" w:pos="5812"/>
          <w:tab w:val="left" w:pos="5954"/>
          <w:tab w:val="left" w:pos="6521"/>
          <w:tab w:val="left" w:pos="7740"/>
        </w:tabs>
        <w:jc w:val="both"/>
        <w:rPr>
          <w:sz w:val="20"/>
          <w:lang w:val="en-GB"/>
        </w:rPr>
      </w:pPr>
    </w:p>
    <w:p w:rsidR="00225110" w:rsidRPr="00015ED6" w:rsidRDefault="008555E2" w:rsidP="0012553E">
      <w:pPr>
        <w:tabs>
          <w:tab w:val="left" w:pos="284"/>
          <w:tab w:val="left" w:pos="1701"/>
          <w:tab w:val="left" w:pos="1985"/>
          <w:tab w:val="left" w:pos="2410"/>
          <w:tab w:val="left" w:pos="2552"/>
          <w:tab w:val="left" w:pos="2977"/>
          <w:tab w:val="left" w:pos="3544"/>
          <w:tab w:val="left" w:pos="3828"/>
          <w:tab w:val="left" w:pos="4253"/>
          <w:tab w:val="left" w:pos="4962"/>
          <w:tab w:val="left" w:pos="5103"/>
          <w:tab w:val="left" w:pos="5812"/>
          <w:tab w:val="left" w:pos="5954"/>
          <w:tab w:val="left" w:pos="6521"/>
          <w:tab w:val="left" w:pos="7740"/>
        </w:tabs>
        <w:jc w:val="both"/>
        <w:rPr>
          <w:sz w:val="20"/>
          <w:lang w:val="en-GB"/>
        </w:rPr>
      </w:pPr>
      <w:r>
        <w:rPr>
          <w:noProof/>
          <w:sz w:val="20"/>
          <w:lang w:eastAsia="nl-NL"/>
        </w:rPr>
        <w:pict>
          <v:shape id="_x0000_s1796" style="position:absolute;left:0;text-align:left;margin-left:115.6pt;margin-top:.85pt;width:12.95pt;height:20.8pt;z-index:251707392;mso-wrap-style:square;mso-wrap-edited:f;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coordsize="259,416" wrapcoords="30 14 -30 74 -15 252 30 386 289 386 76 237 106 89 91 14 30 14" path="m259,384c222,381,70,416,35,352,,288,48,73,51,0e" filled="f" strokeweight="1pt">
            <v:fill o:detectmouseclick="t"/>
            <v:stroke endarrow="block" endarrowwidth="narrow" endarrowlength="short"/>
            <v:shadow color="gray" opacity="1" mv:blur="38100f" offset="2pt,2pt"/>
            <v:path arrowok="t"/>
            <w10:wrap type="tight"/>
          </v:shape>
        </w:pict>
      </w:r>
      <w:r>
        <w:rPr>
          <w:noProof/>
          <w:sz w:val="20"/>
          <w:lang w:eastAsia="nl-NL"/>
        </w:rPr>
        <w:pict>
          <v:oval id="_x0000_s1799" style="position:absolute;left:0;text-align:left;margin-left:126.6pt;margin-top:.45pt;width:37.9pt;height:27pt;z-index:251710464;mso-wrap-edited:f" wrapcoords="6352 -600 -423 1800 -423 14400 1694 18600 4235 21000 4658 21000 16517 21000 16941 21000 19482 18600 21176 18000 22023 12600 22023 5400 17788 600 14823 -600 6352 -600" filled="f" strokeweight="1.5pt">
            <v:fill o:detectmouseclick="t"/>
            <v:shadow color="gray" opacity="1" mv:blur="38100f" offset="2pt,2pt"/>
            <w10:wrap type="tight"/>
          </v:oval>
        </w:pict>
      </w:r>
      <w:r>
        <w:rPr>
          <w:noProof/>
          <w:sz w:val="20"/>
          <w:lang w:eastAsia="nl-NL"/>
        </w:rPr>
        <w:pict>
          <v:shape id="_x0000_s1798" style="position:absolute;left:0;text-align:left;margin-left:149.6pt;margin-top:.45pt;width:90pt;height:2in;z-index:251709440;mso-wrap-style:square;mso-wrap-edited:f;mso-height-percent:0;mso-left-percent:-10001;mso-top-percent:-10001;mso-wrap-distance-left:9pt;mso-wrap-distance-top:0;mso-wrap-distance-right:9pt;mso-wrap-distance-bottom:0;mso-position-horizontal:absolute;mso-position-horizontal-relative:text;mso-position-vertical:absolute;mso-position-vertical-relative:text;mso-height-percent:0;mso-left-percent:-10001;mso-top-percent:-10001;mso-width-relative:page;mso-height-relative:page;mso-position-horizontal-col-start:0;mso-width-col-span:0;v-text-anchor:top" coordsize="1800,2880" wrapcoords="1740 -15 1140 225 690 465 600 525 405 705 240 945 165 1185 105 1425 45 1905 -30 2745 -30 2865 60 2865 150 1905 210 1425 270 1185 390 930 570 690 855 465 1365 225 1485 210 1830 30 1830 -15 1740 -15" path="m1800,0c1561,140,663,360,363,840,63,1320,76,2455,,2880e" filled="f" strokeweight="2pt">
            <v:fill o:detectmouseclick="t"/>
            <v:shadow color="gray" opacity="1" mv:blur="38100f" offset="2pt,2pt"/>
            <v:path arrowok="t"/>
            <w10:wrap type="tight"/>
          </v:shape>
        </w:pict>
      </w:r>
    </w:p>
    <w:p w:rsidR="00225110" w:rsidRPr="00015ED6" w:rsidRDefault="00225110" w:rsidP="0012553E">
      <w:pPr>
        <w:tabs>
          <w:tab w:val="left" w:pos="284"/>
          <w:tab w:val="left" w:pos="1701"/>
          <w:tab w:val="left" w:pos="1985"/>
          <w:tab w:val="left" w:pos="2410"/>
          <w:tab w:val="left" w:pos="2552"/>
          <w:tab w:val="left" w:pos="2977"/>
          <w:tab w:val="left" w:pos="3544"/>
          <w:tab w:val="left" w:pos="3828"/>
          <w:tab w:val="left" w:pos="4253"/>
          <w:tab w:val="left" w:pos="4962"/>
          <w:tab w:val="left" w:pos="5103"/>
          <w:tab w:val="left" w:pos="5812"/>
          <w:tab w:val="left" w:pos="5954"/>
          <w:tab w:val="left" w:pos="6521"/>
          <w:tab w:val="left" w:pos="7740"/>
        </w:tabs>
        <w:jc w:val="both"/>
        <w:rPr>
          <w:sz w:val="20"/>
          <w:lang w:val="en-GB"/>
        </w:rPr>
      </w:pPr>
    </w:p>
    <w:p w:rsidR="00225110" w:rsidRPr="00015ED6" w:rsidRDefault="00225110" w:rsidP="0012553E">
      <w:pPr>
        <w:tabs>
          <w:tab w:val="left" w:pos="284"/>
          <w:tab w:val="left" w:pos="1701"/>
          <w:tab w:val="left" w:pos="1985"/>
          <w:tab w:val="left" w:pos="2410"/>
          <w:tab w:val="left" w:pos="2552"/>
          <w:tab w:val="left" w:pos="2977"/>
          <w:tab w:val="left" w:pos="3544"/>
          <w:tab w:val="left" w:pos="3828"/>
          <w:tab w:val="left" w:pos="4253"/>
          <w:tab w:val="left" w:pos="4962"/>
          <w:tab w:val="left" w:pos="5103"/>
          <w:tab w:val="left" w:pos="5812"/>
          <w:tab w:val="left" w:pos="5954"/>
          <w:tab w:val="left" w:pos="6521"/>
          <w:tab w:val="left" w:pos="7740"/>
        </w:tabs>
        <w:jc w:val="both"/>
        <w:rPr>
          <w:sz w:val="20"/>
          <w:lang w:val="en-GB"/>
        </w:rPr>
      </w:pPr>
    </w:p>
    <w:p w:rsidR="00225110" w:rsidRPr="00015ED6" w:rsidRDefault="00225110" w:rsidP="0012553E">
      <w:pPr>
        <w:tabs>
          <w:tab w:val="left" w:pos="284"/>
          <w:tab w:val="left" w:pos="1701"/>
          <w:tab w:val="left" w:pos="1985"/>
          <w:tab w:val="left" w:pos="2410"/>
          <w:tab w:val="left" w:pos="2552"/>
          <w:tab w:val="left" w:pos="2977"/>
          <w:tab w:val="left" w:pos="3544"/>
          <w:tab w:val="left" w:pos="3828"/>
          <w:tab w:val="left" w:pos="4253"/>
          <w:tab w:val="left" w:pos="4962"/>
          <w:tab w:val="left" w:pos="5103"/>
          <w:tab w:val="left" w:pos="5812"/>
          <w:tab w:val="left" w:pos="5954"/>
          <w:tab w:val="left" w:pos="6521"/>
          <w:tab w:val="left" w:pos="7740"/>
        </w:tabs>
        <w:jc w:val="both"/>
        <w:rPr>
          <w:sz w:val="20"/>
          <w:lang w:val="en-GB"/>
        </w:rPr>
      </w:pPr>
    </w:p>
    <w:p w:rsidR="00225110" w:rsidRPr="00015ED6" w:rsidRDefault="00225110" w:rsidP="0012553E">
      <w:pPr>
        <w:tabs>
          <w:tab w:val="left" w:pos="284"/>
          <w:tab w:val="left" w:pos="1701"/>
          <w:tab w:val="left" w:pos="1985"/>
          <w:tab w:val="left" w:pos="2410"/>
          <w:tab w:val="left" w:pos="2552"/>
          <w:tab w:val="left" w:pos="2977"/>
          <w:tab w:val="left" w:pos="3544"/>
          <w:tab w:val="left" w:pos="3828"/>
          <w:tab w:val="left" w:pos="4253"/>
          <w:tab w:val="left" w:pos="4962"/>
          <w:tab w:val="left" w:pos="5103"/>
          <w:tab w:val="left" w:pos="5812"/>
          <w:tab w:val="left" w:pos="5954"/>
          <w:tab w:val="left" w:pos="6521"/>
          <w:tab w:val="left" w:pos="7740"/>
        </w:tabs>
        <w:jc w:val="both"/>
        <w:rPr>
          <w:sz w:val="20"/>
          <w:lang w:val="en-GB"/>
        </w:rPr>
      </w:pPr>
    </w:p>
    <w:p w:rsidR="00225110" w:rsidRPr="00015ED6" w:rsidRDefault="008555E2" w:rsidP="0012553E">
      <w:pPr>
        <w:tabs>
          <w:tab w:val="left" w:pos="284"/>
          <w:tab w:val="left" w:pos="1701"/>
          <w:tab w:val="left" w:pos="1985"/>
          <w:tab w:val="left" w:pos="2410"/>
          <w:tab w:val="left" w:pos="2552"/>
          <w:tab w:val="left" w:pos="2977"/>
          <w:tab w:val="left" w:pos="3544"/>
          <w:tab w:val="left" w:pos="3828"/>
          <w:tab w:val="left" w:pos="4253"/>
          <w:tab w:val="left" w:pos="4962"/>
          <w:tab w:val="left" w:pos="5103"/>
          <w:tab w:val="left" w:pos="5812"/>
          <w:tab w:val="left" w:pos="5954"/>
          <w:tab w:val="left" w:pos="6521"/>
          <w:tab w:val="left" w:pos="7740"/>
        </w:tabs>
        <w:jc w:val="both"/>
        <w:rPr>
          <w:sz w:val="20"/>
          <w:lang w:val="en-GB"/>
        </w:rPr>
      </w:pPr>
      <w:r>
        <w:rPr>
          <w:noProof/>
          <w:sz w:val="20"/>
          <w:lang w:eastAsia="nl-NL"/>
        </w:rPr>
        <w:pict>
          <v:oval id="_x0000_s1800" style="position:absolute;left:0;text-align:left;margin-left:158.6pt;margin-top:8.25pt;width:76.55pt;height:33.7pt;z-index:251711488;mso-wrap-edited:f" wrapcoords="6988 -480 4658 0 -211 4800 -211 13440 0 16320 4447 21120 5717 21120 15670 21120 16941 21120 21388 16320 21811 14400 21811 11040 21600 4800 16729 0 14400 -480 6988 -480" filled="f" strokeweight="1.5pt">
            <v:fill o:detectmouseclick="t"/>
            <v:shadow color="gray" opacity="1" mv:blur="38100f" offset="2pt,2pt"/>
            <w10:wrap type="tight"/>
          </v:oval>
        </w:pict>
      </w:r>
    </w:p>
    <w:p w:rsidR="00225110" w:rsidRPr="00015ED6" w:rsidRDefault="00225110" w:rsidP="0012553E">
      <w:pPr>
        <w:tabs>
          <w:tab w:val="left" w:pos="284"/>
          <w:tab w:val="left" w:pos="1701"/>
          <w:tab w:val="left" w:pos="1985"/>
          <w:tab w:val="left" w:pos="2410"/>
          <w:tab w:val="left" w:pos="2552"/>
          <w:tab w:val="left" w:pos="2977"/>
          <w:tab w:val="left" w:pos="3544"/>
          <w:tab w:val="left" w:pos="3828"/>
          <w:tab w:val="left" w:pos="4253"/>
          <w:tab w:val="left" w:pos="4962"/>
          <w:tab w:val="left" w:pos="5103"/>
          <w:tab w:val="left" w:pos="5812"/>
          <w:tab w:val="left" w:pos="5954"/>
          <w:tab w:val="left" w:pos="6521"/>
          <w:tab w:val="left" w:pos="7740"/>
        </w:tabs>
        <w:jc w:val="both"/>
        <w:rPr>
          <w:sz w:val="20"/>
          <w:lang w:val="en-GB"/>
        </w:rPr>
      </w:pPr>
    </w:p>
    <w:p w:rsidR="00225110" w:rsidRPr="00015ED6" w:rsidRDefault="00225110" w:rsidP="0012553E">
      <w:pPr>
        <w:tabs>
          <w:tab w:val="left" w:pos="284"/>
          <w:tab w:val="left" w:pos="1701"/>
          <w:tab w:val="left" w:pos="1985"/>
          <w:tab w:val="left" w:pos="2410"/>
          <w:tab w:val="left" w:pos="2552"/>
          <w:tab w:val="left" w:pos="2977"/>
          <w:tab w:val="left" w:pos="3544"/>
          <w:tab w:val="left" w:pos="3828"/>
          <w:tab w:val="left" w:pos="4253"/>
          <w:tab w:val="left" w:pos="4962"/>
          <w:tab w:val="left" w:pos="5103"/>
          <w:tab w:val="left" w:pos="5812"/>
          <w:tab w:val="left" w:pos="5954"/>
          <w:tab w:val="left" w:pos="6521"/>
          <w:tab w:val="left" w:pos="7740"/>
        </w:tabs>
        <w:jc w:val="both"/>
        <w:rPr>
          <w:sz w:val="20"/>
          <w:lang w:val="en-GB"/>
        </w:rPr>
      </w:pPr>
    </w:p>
    <w:p w:rsidR="00225110" w:rsidRPr="00015ED6" w:rsidRDefault="008555E2" w:rsidP="0012553E">
      <w:pPr>
        <w:tabs>
          <w:tab w:val="left" w:pos="284"/>
          <w:tab w:val="left" w:pos="1701"/>
          <w:tab w:val="left" w:pos="1985"/>
          <w:tab w:val="left" w:pos="2410"/>
          <w:tab w:val="left" w:pos="2552"/>
          <w:tab w:val="left" w:pos="2977"/>
          <w:tab w:val="left" w:pos="3544"/>
          <w:tab w:val="left" w:pos="3828"/>
          <w:tab w:val="left" w:pos="4253"/>
          <w:tab w:val="left" w:pos="4962"/>
          <w:tab w:val="left" w:pos="5103"/>
          <w:tab w:val="left" w:pos="5812"/>
          <w:tab w:val="left" w:pos="5954"/>
          <w:tab w:val="left" w:pos="6521"/>
          <w:tab w:val="left" w:pos="7740"/>
        </w:tabs>
        <w:jc w:val="both"/>
        <w:rPr>
          <w:sz w:val="20"/>
          <w:lang w:val="en-GB"/>
        </w:rPr>
      </w:pPr>
      <w:r>
        <w:rPr>
          <w:noProof/>
          <w:sz w:val="20"/>
          <w:lang w:eastAsia="nl-NL"/>
        </w:rPr>
        <w:pict>
          <v:shape id="_x0000_s1795" style="position:absolute;left:0;text-align:left;margin-left:179.75pt;margin-top:7.25pt;width:38.4pt;height:29.45pt;z-index:251706368;mso-wrap-style:square;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coordsize="768,589" wrapcoords="-15 15 -45 105 60 498 90 528 316 528 391 498 783 271 783 256 60 256 90 90 45 15 -15 15" path="m768,272c664,317,272,589,144,544,16,499,30,113,,0e" filled="f" strokeweight="1pt">
            <v:fill o:detectmouseclick="t"/>
            <v:stroke endarrow="block" endarrowwidth="narrow" endarrowlength="short"/>
            <v:shadow color="gray" opacity="1" mv:blur="38100f" offset="2pt,2pt"/>
            <v:path arrowok="t"/>
            <w10:wrap type="tight"/>
          </v:shape>
        </w:pict>
      </w:r>
    </w:p>
    <w:p w:rsidR="00225110" w:rsidRPr="00015ED6" w:rsidRDefault="00225110" w:rsidP="0012553E">
      <w:pPr>
        <w:tabs>
          <w:tab w:val="left" w:pos="284"/>
          <w:tab w:val="left" w:pos="1701"/>
          <w:tab w:val="left" w:pos="1985"/>
          <w:tab w:val="left" w:pos="2410"/>
          <w:tab w:val="left" w:pos="2552"/>
          <w:tab w:val="left" w:pos="2977"/>
          <w:tab w:val="left" w:pos="3544"/>
          <w:tab w:val="left" w:pos="3828"/>
          <w:tab w:val="left" w:pos="4253"/>
          <w:tab w:val="left" w:pos="4962"/>
          <w:tab w:val="left" w:pos="5103"/>
          <w:tab w:val="left" w:pos="5812"/>
          <w:tab w:val="left" w:pos="5954"/>
          <w:tab w:val="left" w:pos="6521"/>
          <w:tab w:val="left" w:pos="7740"/>
        </w:tabs>
        <w:jc w:val="both"/>
        <w:rPr>
          <w:sz w:val="20"/>
          <w:lang w:val="en-GB"/>
        </w:rPr>
      </w:pPr>
    </w:p>
    <w:p w:rsidR="00225110" w:rsidRPr="00015ED6" w:rsidRDefault="00225110" w:rsidP="0012553E">
      <w:pPr>
        <w:tabs>
          <w:tab w:val="left" w:pos="284"/>
          <w:tab w:val="left" w:pos="1701"/>
          <w:tab w:val="left" w:pos="1985"/>
          <w:tab w:val="left" w:pos="2410"/>
          <w:tab w:val="left" w:pos="2552"/>
          <w:tab w:val="left" w:pos="2977"/>
          <w:tab w:val="left" w:pos="3544"/>
          <w:tab w:val="left" w:pos="3828"/>
          <w:tab w:val="left" w:pos="4253"/>
          <w:tab w:val="left" w:pos="4962"/>
          <w:tab w:val="left" w:pos="5103"/>
          <w:tab w:val="left" w:pos="5812"/>
          <w:tab w:val="left" w:pos="5954"/>
          <w:tab w:val="left" w:pos="6521"/>
          <w:tab w:val="left" w:pos="7740"/>
        </w:tabs>
        <w:jc w:val="both"/>
        <w:rPr>
          <w:sz w:val="20"/>
          <w:lang w:val="en-GB"/>
        </w:rPr>
      </w:pPr>
    </w:p>
    <w:p w:rsidR="00225110" w:rsidRPr="00015ED6" w:rsidRDefault="00225110" w:rsidP="0012553E">
      <w:pPr>
        <w:tabs>
          <w:tab w:val="left" w:pos="284"/>
          <w:tab w:val="left" w:pos="1701"/>
          <w:tab w:val="left" w:pos="1985"/>
          <w:tab w:val="left" w:pos="2410"/>
          <w:tab w:val="left" w:pos="2552"/>
          <w:tab w:val="left" w:pos="2977"/>
          <w:tab w:val="left" w:pos="3544"/>
          <w:tab w:val="left" w:pos="3828"/>
          <w:tab w:val="left" w:pos="4253"/>
          <w:tab w:val="left" w:pos="4962"/>
          <w:tab w:val="left" w:pos="5103"/>
          <w:tab w:val="left" w:pos="5812"/>
          <w:tab w:val="left" w:pos="5954"/>
          <w:tab w:val="left" w:pos="6521"/>
          <w:tab w:val="left" w:pos="7740"/>
        </w:tabs>
        <w:jc w:val="both"/>
        <w:rPr>
          <w:sz w:val="20"/>
          <w:lang w:val="en-GB"/>
        </w:rPr>
      </w:pPr>
    </w:p>
    <w:p w:rsidR="00932CC8" w:rsidRPr="00015ED6" w:rsidRDefault="00932CC8" w:rsidP="0012553E">
      <w:pPr>
        <w:tabs>
          <w:tab w:val="left" w:pos="284"/>
          <w:tab w:val="left" w:pos="1701"/>
          <w:tab w:val="left" w:pos="1985"/>
          <w:tab w:val="left" w:pos="2410"/>
          <w:tab w:val="left" w:pos="2552"/>
          <w:tab w:val="left" w:pos="2977"/>
          <w:tab w:val="left" w:pos="3544"/>
          <w:tab w:val="left" w:pos="3828"/>
          <w:tab w:val="left" w:pos="4253"/>
          <w:tab w:val="left" w:pos="4962"/>
          <w:tab w:val="left" w:pos="5103"/>
          <w:tab w:val="left" w:pos="5812"/>
          <w:tab w:val="left" w:pos="5954"/>
          <w:tab w:val="left" w:pos="6521"/>
          <w:tab w:val="left" w:pos="7740"/>
        </w:tabs>
        <w:jc w:val="both"/>
        <w:rPr>
          <w:sz w:val="20"/>
          <w:lang w:val="en-GB"/>
        </w:rPr>
      </w:pPr>
    </w:p>
    <w:p w:rsidR="0012553E" w:rsidRPr="00015ED6" w:rsidRDefault="0012553E" w:rsidP="0012553E">
      <w:pPr>
        <w:tabs>
          <w:tab w:val="left" w:pos="567"/>
          <w:tab w:val="left" w:pos="1701"/>
          <w:tab w:val="left" w:pos="1985"/>
          <w:tab w:val="left" w:pos="2410"/>
          <w:tab w:val="left" w:pos="2552"/>
          <w:tab w:val="left" w:pos="2977"/>
          <w:tab w:val="left" w:pos="3544"/>
          <w:tab w:val="left" w:pos="3828"/>
          <w:tab w:val="left" w:pos="4253"/>
          <w:tab w:val="left" w:pos="4962"/>
          <w:tab w:val="left" w:pos="5103"/>
          <w:tab w:val="left" w:pos="5812"/>
          <w:tab w:val="left" w:pos="5954"/>
          <w:tab w:val="left" w:pos="6521"/>
          <w:tab w:val="left" w:pos="7740"/>
        </w:tabs>
        <w:spacing w:after="120"/>
        <w:ind w:left="567" w:hanging="567"/>
        <w:jc w:val="both"/>
        <w:rPr>
          <w:sz w:val="20"/>
          <w:lang w:val="en-GB"/>
        </w:rPr>
      </w:pPr>
      <w:r w:rsidRPr="00015ED6">
        <w:rPr>
          <w:i/>
          <w:sz w:val="20"/>
          <w:lang w:val="en-GB"/>
        </w:rPr>
        <w:t>4.2</w:t>
      </w:r>
      <w:r w:rsidRPr="00015ED6">
        <w:rPr>
          <w:i/>
          <w:sz w:val="20"/>
          <w:lang w:val="en-GB"/>
        </w:rPr>
        <w:tab/>
      </w:r>
      <w:r w:rsidR="002472D7" w:rsidRPr="00015ED6">
        <w:rPr>
          <w:i/>
          <w:sz w:val="20"/>
          <w:lang w:val="en-GB"/>
        </w:rPr>
        <w:t xml:space="preserve">Optionally elided: </w:t>
      </w:r>
      <w:r w:rsidR="002472D7" w:rsidRPr="00015ED6">
        <w:rPr>
          <w:sz w:val="20"/>
          <w:lang w:val="en-GB"/>
        </w:rPr>
        <w:t>be</w:t>
      </w:r>
      <w:r w:rsidR="002472D7" w:rsidRPr="00015ED6">
        <w:rPr>
          <w:i/>
          <w:sz w:val="20"/>
          <w:lang w:val="en-GB"/>
        </w:rPr>
        <w:t xml:space="preserve"> and </w:t>
      </w:r>
      <w:r w:rsidR="00932CC8" w:rsidRPr="00015ED6">
        <w:rPr>
          <w:sz w:val="20"/>
          <w:lang w:val="en-GB"/>
        </w:rPr>
        <w:t>been</w:t>
      </w:r>
    </w:p>
    <w:p w:rsidR="004F3263" w:rsidRPr="00015ED6" w:rsidRDefault="0012553E" w:rsidP="004F3263">
      <w:pPr>
        <w:tabs>
          <w:tab w:val="left" w:pos="284"/>
          <w:tab w:val="left" w:pos="1134"/>
          <w:tab w:val="left" w:pos="1701"/>
        </w:tabs>
        <w:jc w:val="both"/>
        <w:rPr>
          <w:sz w:val="20"/>
          <w:lang w:val="en-GB"/>
        </w:rPr>
      </w:pPr>
      <w:r w:rsidRPr="00015ED6">
        <w:rPr>
          <w:sz w:val="20"/>
          <w:lang w:val="en-GB"/>
        </w:rPr>
        <w:t>•</w:t>
      </w:r>
      <w:r w:rsidRPr="00015ED6">
        <w:rPr>
          <w:sz w:val="20"/>
          <w:lang w:val="en-GB"/>
        </w:rPr>
        <w:tab/>
      </w:r>
      <w:r w:rsidR="006B5E5A" w:rsidRPr="00015ED6">
        <w:rPr>
          <w:sz w:val="20"/>
          <w:lang w:val="en-GB"/>
        </w:rPr>
        <w:t>Non-ellipsis</w:t>
      </w:r>
      <w:r w:rsidR="004F3263" w:rsidRPr="00015ED6">
        <w:rPr>
          <w:sz w:val="20"/>
          <w:lang w:val="en-GB"/>
        </w:rPr>
        <w:t xml:space="preserve">: </w:t>
      </w:r>
    </w:p>
    <w:p w:rsidR="004F3263" w:rsidRPr="00015ED6" w:rsidRDefault="004F3263" w:rsidP="004F3263">
      <w:pPr>
        <w:tabs>
          <w:tab w:val="left" w:pos="284"/>
          <w:tab w:val="left" w:pos="567"/>
          <w:tab w:val="left" w:pos="1134"/>
          <w:tab w:val="left" w:pos="1701"/>
        </w:tabs>
        <w:jc w:val="both"/>
        <w:rPr>
          <w:sz w:val="20"/>
          <w:lang w:val="en-GB"/>
        </w:rPr>
      </w:pPr>
      <w:r w:rsidRPr="00015ED6">
        <w:rPr>
          <w:sz w:val="20"/>
          <w:lang w:val="en-GB"/>
        </w:rPr>
        <w:tab/>
      </w:r>
      <w:r w:rsidRPr="00015ED6">
        <w:rPr>
          <w:sz w:val="20"/>
          <w:lang w:val="en-GB"/>
        </w:rPr>
        <w:tab/>
      </w:r>
      <w:r w:rsidRPr="00015ED6">
        <w:rPr>
          <w:i/>
          <w:sz w:val="20"/>
          <w:lang w:val="en-GB"/>
        </w:rPr>
        <w:t>be</w:t>
      </w:r>
      <w:r w:rsidRPr="00015ED6">
        <w:rPr>
          <w:sz w:val="20"/>
          <w:lang w:val="en-GB"/>
        </w:rPr>
        <w:t xml:space="preserve"> carries an </w:t>
      </w:r>
      <w:proofErr w:type="spellStart"/>
      <w:r w:rsidRPr="00015ED6">
        <w:rPr>
          <w:sz w:val="20"/>
          <w:lang w:val="en-GB"/>
        </w:rPr>
        <w:t>uninterpretable</w:t>
      </w:r>
      <w:proofErr w:type="spellEnd"/>
      <w:r w:rsidRPr="00015ED6">
        <w:rPr>
          <w:sz w:val="20"/>
          <w:lang w:val="en-GB"/>
        </w:rPr>
        <w:t xml:space="preserve"> [</w:t>
      </w:r>
      <w:proofErr w:type="spellStart"/>
      <w:r w:rsidRPr="00015ED6">
        <w:rPr>
          <w:sz w:val="20"/>
          <w:lang w:val="en-GB"/>
        </w:rPr>
        <w:t>Inf</w:t>
      </w:r>
      <w:proofErr w:type="spellEnd"/>
      <w:r w:rsidRPr="00015ED6">
        <w:rPr>
          <w:sz w:val="20"/>
          <w:lang w:val="en-GB"/>
        </w:rPr>
        <w:t xml:space="preserve">] feature </w:t>
      </w:r>
      <w:r w:rsidRPr="00015ED6">
        <w:rPr>
          <w:sz w:val="20"/>
          <w:lang w:val="en-GB"/>
        </w:rPr>
        <w:sym w:font="Wingdings" w:char="F0E0"/>
      </w:r>
      <w:r w:rsidRPr="00015ED6">
        <w:rPr>
          <w:sz w:val="20"/>
          <w:lang w:val="en-GB"/>
        </w:rPr>
        <w:t xml:space="preserve"> moves to </w:t>
      </w:r>
      <w:proofErr w:type="spellStart"/>
      <w:r w:rsidRPr="00015ED6">
        <w:rPr>
          <w:sz w:val="20"/>
          <w:lang w:val="en-GB"/>
        </w:rPr>
        <w:t>Inf</w:t>
      </w:r>
      <w:proofErr w:type="spellEnd"/>
      <w:r w:rsidRPr="00015ED6">
        <w:rPr>
          <w:sz w:val="20"/>
          <w:lang w:val="en-GB"/>
        </w:rPr>
        <w:t>° to check it</w:t>
      </w:r>
    </w:p>
    <w:p w:rsidR="006B5E5A" w:rsidRPr="00015ED6" w:rsidRDefault="004F3263" w:rsidP="004F3263">
      <w:pPr>
        <w:tabs>
          <w:tab w:val="left" w:pos="284"/>
          <w:tab w:val="left" w:pos="567"/>
          <w:tab w:val="left" w:pos="1701"/>
          <w:tab w:val="left" w:pos="1985"/>
          <w:tab w:val="left" w:pos="2410"/>
          <w:tab w:val="left" w:pos="2552"/>
          <w:tab w:val="left" w:pos="2977"/>
          <w:tab w:val="left" w:pos="3544"/>
          <w:tab w:val="left" w:pos="3828"/>
          <w:tab w:val="left" w:pos="4253"/>
          <w:tab w:val="left" w:pos="4962"/>
          <w:tab w:val="left" w:pos="5103"/>
          <w:tab w:val="left" w:pos="5812"/>
          <w:tab w:val="left" w:pos="5954"/>
          <w:tab w:val="left" w:pos="6521"/>
          <w:tab w:val="left" w:pos="7740"/>
        </w:tabs>
        <w:spacing w:after="120"/>
        <w:ind w:left="284" w:hanging="284"/>
        <w:jc w:val="both"/>
        <w:rPr>
          <w:sz w:val="20"/>
          <w:lang w:val="en-GB"/>
        </w:rPr>
      </w:pPr>
      <w:r>
        <w:rPr>
          <w:sz w:val="20"/>
          <w:lang w:val="en-GB"/>
        </w:rPr>
        <w:tab/>
      </w:r>
      <w:r>
        <w:rPr>
          <w:sz w:val="20"/>
          <w:lang w:val="en-GB"/>
        </w:rPr>
        <w:tab/>
      </w:r>
      <w:r w:rsidRPr="00015ED6">
        <w:rPr>
          <w:i/>
          <w:sz w:val="20"/>
          <w:lang w:val="en-GB"/>
        </w:rPr>
        <w:t>been</w:t>
      </w:r>
      <w:r w:rsidRPr="00015ED6">
        <w:rPr>
          <w:sz w:val="20"/>
          <w:lang w:val="en-GB"/>
        </w:rPr>
        <w:t xml:space="preserve"> carries an </w:t>
      </w:r>
      <w:proofErr w:type="spellStart"/>
      <w:r w:rsidRPr="00015ED6">
        <w:rPr>
          <w:sz w:val="20"/>
          <w:lang w:val="en-GB"/>
        </w:rPr>
        <w:t>uninterpretable</w:t>
      </w:r>
      <w:proofErr w:type="spellEnd"/>
      <w:r w:rsidRPr="00015ED6">
        <w:rPr>
          <w:sz w:val="20"/>
          <w:lang w:val="en-GB"/>
        </w:rPr>
        <w:t xml:space="preserve"> [</w:t>
      </w:r>
      <w:proofErr w:type="spellStart"/>
      <w:r w:rsidRPr="00015ED6">
        <w:rPr>
          <w:sz w:val="20"/>
          <w:lang w:val="en-GB"/>
        </w:rPr>
        <w:t>Perf</w:t>
      </w:r>
      <w:proofErr w:type="spellEnd"/>
      <w:r w:rsidRPr="00015ED6">
        <w:rPr>
          <w:sz w:val="20"/>
          <w:lang w:val="en-GB"/>
        </w:rPr>
        <w:t xml:space="preserve">] feature </w:t>
      </w:r>
      <w:r w:rsidRPr="00015ED6">
        <w:rPr>
          <w:sz w:val="20"/>
          <w:lang w:val="en-GB"/>
        </w:rPr>
        <w:sym w:font="Wingdings" w:char="F0E0"/>
      </w:r>
      <w:r w:rsidRPr="00015ED6">
        <w:rPr>
          <w:sz w:val="20"/>
          <w:lang w:val="en-GB"/>
        </w:rPr>
        <w:t xml:space="preserve"> moves to </w:t>
      </w:r>
      <w:proofErr w:type="spellStart"/>
      <w:r w:rsidRPr="00015ED6">
        <w:rPr>
          <w:sz w:val="20"/>
          <w:lang w:val="en-GB"/>
        </w:rPr>
        <w:t>Perf</w:t>
      </w:r>
      <w:proofErr w:type="spellEnd"/>
      <w:r w:rsidRPr="00015ED6">
        <w:rPr>
          <w:sz w:val="20"/>
          <w:lang w:val="en-GB"/>
        </w:rPr>
        <w:t>° to check it</w:t>
      </w:r>
    </w:p>
    <w:p w:rsidR="004F3263" w:rsidRDefault="006B5E5A" w:rsidP="001A275B">
      <w:pPr>
        <w:pStyle w:val="Lijstalinea"/>
        <w:numPr>
          <w:ilvl w:val="0"/>
          <w:numId w:val="1"/>
        </w:numPr>
        <w:tabs>
          <w:tab w:val="left" w:pos="1134"/>
          <w:tab w:val="left" w:pos="1701"/>
        </w:tabs>
        <w:ind w:hanging="138"/>
        <w:jc w:val="both"/>
        <w:rPr>
          <w:rFonts w:ascii="Times New Roman" w:hAnsi="Times New Roman"/>
          <w:sz w:val="20"/>
          <w:lang w:val="en-GB"/>
        </w:rPr>
      </w:pPr>
      <w:r w:rsidRPr="00015ED6">
        <w:rPr>
          <w:rFonts w:ascii="Times New Roman" w:hAnsi="Times New Roman"/>
          <w:sz w:val="20"/>
          <w:lang w:val="en-GB"/>
        </w:rPr>
        <w:t>a.</w:t>
      </w:r>
      <w:r w:rsidRPr="00015ED6">
        <w:rPr>
          <w:rFonts w:ascii="Times New Roman" w:hAnsi="Times New Roman"/>
          <w:sz w:val="20"/>
          <w:lang w:val="en-GB"/>
        </w:rPr>
        <w:tab/>
        <w:t xml:space="preserve">Ted will </w:t>
      </w:r>
      <w:r w:rsidRPr="00015ED6">
        <w:rPr>
          <w:rFonts w:ascii="Times New Roman" w:hAnsi="Times New Roman"/>
          <w:b/>
          <w:sz w:val="20"/>
          <w:lang w:val="en-GB"/>
        </w:rPr>
        <w:t>be</w:t>
      </w:r>
      <w:r w:rsidR="00CF45A6" w:rsidRPr="00015ED6">
        <w:rPr>
          <w:rFonts w:ascii="Times New Roman" w:hAnsi="Times New Roman"/>
          <w:sz w:val="20"/>
          <w:lang w:val="en-GB"/>
        </w:rPr>
        <w:t xml:space="preserve"> eating a dolphin sandwich.</w:t>
      </w:r>
    </w:p>
    <w:p w:rsidR="004F3263" w:rsidRDefault="004F3263" w:rsidP="004F3263">
      <w:pPr>
        <w:pStyle w:val="Lijstalinea"/>
        <w:tabs>
          <w:tab w:val="left" w:pos="1134"/>
          <w:tab w:val="left" w:pos="1701"/>
        </w:tabs>
        <w:ind w:left="705"/>
        <w:jc w:val="both"/>
        <w:rPr>
          <w:rFonts w:ascii="Times New Roman" w:hAnsi="Times New Roman"/>
          <w:sz w:val="20"/>
          <w:lang w:val="en-GB"/>
        </w:rPr>
      </w:pPr>
      <w:r>
        <w:rPr>
          <w:rFonts w:ascii="Times New Roman" w:hAnsi="Times New Roman"/>
          <w:sz w:val="20"/>
          <w:lang w:val="en-GB"/>
        </w:rPr>
        <w:tab/>
        <w:t>b.</w:t>
      </w:r>
      <w:r>
        <w:rPr>
          <w:rFonts w:ascii="Times New Roman" w:hAnsi="Times New Roman"/>
          <w:sz w:val="20"/>
          <w:lang w:val="en-GB"/>
        </w:rPr>
        <w:tab/>
      </w:r>
      <w:r w:rsidR="006B5E5A" w:rsidRPr="00015ED6">
        <w:rPr>
          <w:sz w:val="20"/>
          <w:lang w:val="en-GB"/>
        </w:rPr>
        <w:tab/>
      </w:r>
      <w:r w:rsidR="008555E2">
        <w:rPr>
          <w:rFonts w:ascii="Times New Roman" w:hAnsi="Times New Roman"/>
          <w:noProof/>
          <w:sz w:val="20"/>
          <w:lang w:val="en-US" w:eastAsia="nl-NL"/>
        </w:rPr>
        <w:pict>
          <v:polyline id="_x0000_s1801" style="position:absolute;left:0;text-align:left;z-index:251712512;mso-wrap-style:square;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points="278.15pt,13.3pt,277.35pt,22.9pt,212.55pt,22.9pt,212.6pt,12.5pt" coordsize="1312,208" wrapcoords="-30 14 -60 104 -30 193 1327 193 1342 14 -30 14" filled="f" strokeweight="1pt">
            <v:fill o:detectmouseclick="t"/>
            <v:stroke endarrow="block" endarrowwidth="narrow" endarrowlength="short"/>
            <v:shadow color="gray" opacity="1" mv:blur="38100f" offset="2pt,2pt"/>
            <v:path arrowok="t"/>
            <w10:wrap type="tight"/>
          </v:polyline>
        </w:pict>
      </w:r>
      <w:r w:rsidR="00E91197" w:rsidRPr="00015ED6">
        <w:rPr>
          <w:rFonts w:ascii="Times New Roman" w:hAnsi="Times New Roman"/>
          <w:sz w:val="20"/>
          <w:lang w:val="en-GB"/>
        </w:rPr>
        <w:t>[</w:t>
      </w:r>
      <w:proofErr w:type="spellStart"/>
      <w:r w:rsidR="00E91197" w:rsidRPr="00015ED6">
        <w:rPr>
          <w:rFonts w:ascii="Times New Roman" w:hAnsi="Times New Roman"/>
          <w:sz w:val="20"/>
          <w:vertAlign w:val="subscript"/>
          <w:lang w:val="en-GB"/>
        </w:rPr>
        <w:t>TP</w:t>
      </w:r>
      <w:proofErr w:type="spellEnd"/>
      <w:r w:rsidR="00E91197" w:rsidRPr="00015ED6">
        <w:rPr>
          <w:rFonts w:ascii="Times New Roman" w:hAnsi="Times New Roman"/>
          <w:sz w:val="20"/>
          <w:lang w:val="en-GB"/>
        </w:rPr>
        <w:t xml:space="preserve"> Ted will [</w:t>
      </w:r>
      <w:proofErr w:type="spellStart"/>
      <w:r w:rsidR="00E91197" w:rsidRPr="00015ED6">
        <w:rPr>
          <w:rFonts w:ascii="Times New Roman" w:hAnsi="Times New Roman"/>
          <w:sz w:val="20"/>
          <w:vertAlign w:val="subscript"/>
          <w:lang w:val="en-GB"/>
        </w:rPr>
        <w:t>ModP</w:t>
      </w:r>
      <w:proofErr w:type="spellEnd"/>
      <w:r w:rsidR="00E91197" w:rsidRPr="00015ED6">
        <w:rPr>
          <w:rFonts w:ascii="Times New Roman" w:hAnsi="Times New Roman"/>
          <w:sz w:val="20"/>
          <w:lang w:val="en-GB"/>
        </w:rPr>
        <w:t xml:space="preserve"> t</w:t>
      </w:r>
      <w:r w:rsidR="00E91197" w:rsidRPr="00015ED6">
        <w:rPr>
          <w:rFonts w:ascii="Times New Roman" w:hAnsi="Times New Roman"/>
          <w:sz w:val="20"/>
          <w:vertAlign w:val="subscript"/>
          <w:lang w:val="en-GB"/>
        </w:rPr>
        <w:t>will</w:t>
      </w:r>
      <w:r w:rsidR="00E91197" w:rsidRPr="00015ED6">
        <w:rPr>
          <w:rFonts w:ascii="Times New Roman" w:hAnsi="Times New Roman"/>
          <w:sz w:val="20"/>
          <w:lang w:val="en-GB"/>
        </w:rPr>
        <w:t xml:space="preserve"> [</w:t>
      </w:r>
      <w:proofErr w:type="spellStart"/>
      <w:r w:rsidR="00E91197" w:rsidRPr="00015ED6">
        <w:rPr>
          <w:rFonts w:ascii="Times New Roman" w:hAnsi="Times New Roman"/>
          <w:sz w:val="20"/>
          <w:vertAlign w:val="subscript"/>
          <w:lang w:val="en-GB"/>
        </w:rPr>
        <w:t>InfP</w:t>
      </w:r>
      <w:proofErr w:type="spellEnd"/>
      <w:r w:rsidR="00E91197" w:rsidRPr="00015ED6">
        <w:rPr>
          <w:rFonts w:ascii="Times New Roman" w:hAnsi="Times New Roman"/>
          <w:sz w:val="20"/>
          <w:lang w:val="en-GB"/>
        </w:rPr>
        <w:t xml:space="preserve"> </w:t>
      </w:r>
      <w:proofErr w:type="spellStart"/>
      <w:r w:rsidR="00E91197" w:rsidRPr="00015ED6">
        <w:rPr>
          <w:rFonts w:ascii="Times New Roman" w:hAnsi="Times New Roman"/>
          <w:sz w:val="20"/>
          <w:lang w:val="en-GB"/>
        </w:rPr>
        <w:t>Inf°+</w:t>
      </w:r>
      <w:r w:rsidR="00E91197" w:rsidRPr="00015ED6">
        <w:rPr>
          <w:rFonts w:ascii="Times New Roman" w:hAnsi="Times New Roman"/>
          <w:i/>
          <w:sz w:val="20"/>
          <w:lang w:val="en-GB"/>
        </w:rPr>
        <w:t>be</w:t>
      </w:r>
      <w:proofErr w:type="spellEnd"/>
      <w:r w:rsidR="00E91197" w:rsidRPr="00015ED6">
        <w:rPr>
          <w:rFonts w:ascii="Times New Roman" w:hAnsi="Times New Roman"/>
          <w:sz w:val="20"/>
          <w:lang w:val="en-GB"/>
        </w:rPr>
        <w:t>[</w:t>
      </w:r>
      <w:proofErr w:type="spellStart"/>
      <w:r w:rsidR="00E91197" w:rsidRPr="00015ED6">
        <w:rPr>
          <w:rFonts w:ascii="Times New Roman" w:hAnsi="Times New Roman"/>
          <w:i/>
          <w:strike/>
          <w:sz w:val="20"/>
          <w:lang w:val="en-GB"/>
        </w:rPr>
        <w:t>u</w:t>
      </w:r>
      <w:r w:rsidR="00E91197" w:rsidRPr="00015ED6">
        <w:rPr>
          <w:rFonts w:ascii="Times New Roman" w:hAnsi="Times New Roman"/>
          <w:strike/>
          <w:sz w:val="20"/>
          <w:lang w:val="en-GB"/>
        </w:rPr>
        <w:t>Inf</w:t>
      </w:r>
      <w:proofErr w:type="spellEnd"/>
      <w:r w:rsidR="00E91197" w:rsidRPr="00015ED6">
        <w:rPr>
          <w:rFonts w:ascii="Times New Roman" w:hAnsi="Times New Roman"/>
          <w:sz w:val="20"/>
          <w:lang w:val="en-GB"/>
        </w:rPr>
        <w:t>]</w:t>
      </w:r>
      <w:r w:rsidR="005B3259" w:rsidRPr="00015ED6">
        <w:rPr>
          <w:rFonts w:ascii="Times New Roman" w:hAnsi="Times New Roman"/>
          <w:sz w:val="20"/>
          <w:lang w:val="en-GB"/>
        </w:rPr>
        <w:t xml:space="preserve"> [</w:t>
      </w:r>
      <w:proofErr w:type="spellStart"/>
      <w:r w:rsidR="005B3259" w:rsidRPr="00015ED6">
        <w:rPr>
          <w:rFonts w:ascii="Times New Roman" w:hAnsi="Times New Roman"/>
          <w:sz w:val="20"/>
          <w:vertAlign w:val="subscript"/>
          <w:lang w:val="en-GB"/>
        </w:rPr>
        <w:t>vP</w:t>
      </w:r>
      <w:proofErr w:type="spellEnd"/>
      <w:r w:rsidR="005B3259" w:rsidRPr="00015ED6">
        <w:rPr>
          <w:rFonts w:ascii="Times New Roman" w:hAnsi="Times New Roman"/>
          <w:sz w:val="20"/>
          <w:vertAlign w:val="subscript"/>
          <w:lang w:val="en-GB"/>
        </w:rPr>
        <w:t>(</w:t>
      </w:r>
      <w:proofErr w:type="spellStart"/>
      <w:r w:rsidR="005B3259" w:rsidRPr="00015ED6">
        <w:rPr>
          <w:rFonts w:ascii="Times New Roman" w:hAnsi="Times New Roman"/>
          <w:sz w:val="20"/>
          <w:vertAlign w:val="subscript"/>
          <w:lang w:val="en-GB"/>
        </w:rPr>
        <w:t>Prog</w:t>
      </w:r>
      <w:proofErr w:type="spellEnd"/>
      <w:r w:rsidR="005B3259" w:rsidRPr="00015ED6">
        <w:rPr>
          <w:rFonts w:ascii="Times New Roman" w:hAnsi="Times New Roman"/>
          <w:sz w:val="20"/>
          <w:vertAlign w:val="subscript"/>
          <w:lang w:val="en-GB"/>
        </w:rPr>
        <w:t>)</w:t>
      </w:r>
      <w:r w:rsidR="005B3259" w:rsidRPr="00015ED6">
        <w:rPr>
          <w:rFonts w:ascii="Times New Roman" w:hAnsi="Times New Roman"/>
          <w:sz w:val="20"/>
          <w:lang w:val="en-GB"/>
        </w:rPr>
        <w:t xml:space="preserve"> </w:t>
      </w:r>
      <w:proofErr w:type="spellStart"/>
      <w:r w:rsidR="005B3259" w:rsidRPr="00015ED6">
        <w:rPr>
          <w:rFonts w:ascii="Times New Roman" w:hAnsi="Times New Roman"/>
          <w:sz w:val="20"/>
          <w:lang w:val="en-GB"/>
        </w:rPr>
        <w:t>t</w:t>
      </w:r>
      <w:r w:rsidR="005B3259" w:rsidRPr="00015ED6">
        <w:rPr>
          <w:rFonts w:ascii="Times New Roman" w:hAnsi="Times New Roman"/>
          <w:sz w:val="20"/>
          <w:vertAlign w:val="subscript"/>
          <w:lang w:val="en-GB"/>
        </w:rPr>
        <w:t>be</w:t>
      </w:r>
      <w:proofErr w:type="spellEnd"/>
      <w:r w:rsidR="005B3259" w:rsidRPr="00015ED6">
        <w:rPr>
          <w:rFonts w:ascii="Times New Roman" w:hAnsi="Times New Roman"/>
          <w:sz w:val="20"/>
          <w:lang w:val="en-GB"/>
        </w:rPr>
        <w:t xml:space="preserve"> [</w:t>
      </w:r>
      <w:proofErr w:type="spellStart"/>
      <w:r w:rsidR="005B3259" w:rsidRPr="00015ED6">
        <w:rPr>
          <w:rFonts w:ascii="Times New Roman" w:hAnsi="Times New Roman"/>
          <w:sz w:val="20"/>
          <w:vertAlign w:val="subscript"/>
          <w:lang w:val="en-GB"/>
        </w:rPr>
        <w:t>ProgP</w:t>
      </w:r>
      <w:proofErr w:type="spellEnd"/>
      <w:r w:rsidR="005B3259" w:rsidRPr="00015ED6">
        <w:rPr>
          <w:rFonts w:ascii="Times New Roman" w:hAnsi="Times New Roman"/>
          <w:sz w:val="20"/>
          <w:lang w:val="en-GB"/>
        </w:rPr>
        <w:t xml:space="preserve"> …]]]]]</w:t>
      </w:r>
    </w:p>
    <w:p w:rsidR="004F3263" w:rsidRDefault="004F3263" w:rsidP="004F3263">
      <w:pPr>
        <w:pStyle w:val="Lijstalinea"/>
        <w:tabs>
          <w:tab w:val="left" w:pos="1134"/>
          <w:tab w:val="left" w:pos="1701"/>
        </w:tabs>
        <w:ind w:left="705"/>
        <w:jc w:val="both"/>
        <w:rPr>
          <w:rFonts w:ascii="Times New Roman" w:hAnsi="Times New Roman"/>
          <w:sz w:val="20"/>
          <w:lang w:val="en-GB"/>
        </w:rPr>
      </w:pPr>
    </w:p>
    <w:p w:rsidR="005B3259" w:rsidRPr="004F3263" w:rsidRDefault="004F3263" w:rsidP="004F3263">
      <w:pPr>
        <w:pStyle w:val="Lijstalinea"/>
        <w:numPr>
          <w:ilvl w:val="0"/>
          <w:numId w:val="1"/>
        </w:numPr>
        <w:tabs>
          <w:tab w:val="left" w:pos="1134"/>
          <w:tab w:val="left" w:pos="1701"/>
        </w:tabs>
        <w:ind w:hanging="138"/>
        <w:jc w:val="both"/>
        <w:rPr>
          <w:rFonts w:ascii="Times New Roman" w:hAnsi="Times New Roman"/>
          <w:sz w:val="20"/>
          <w:lang w:val="en-GB"/>
        </w:rPr>
      </w:pPr>
      <w:r>
        <w:rPr>
          <w:rFonts w:ascii="Times New Roman" w:hAnsi="Times New Roman"/>
          <w:sz w:val="20"/>
          <w:lang w:val="en-GB"/>
        </w:rPr>
        <w:t>a.</w:t>
      </w:r>
      <w:r w:rsidRPr="004F3263">
        <w:rPr>
          <w:sz w:val="20"/>
          <w:lang w:val="en-GB"/>
        </w:rPr>
        <w:t xml:space="preserve"> </w:t>
      </w:r>
      <w:r>
        <w:rPr>
          <w:sz w:val="20"/>
          <w:lang w:val="en-GB"/>
        </w:rPr>
        <w:tab/>
      </w:r>
      <w:r w:rsidRPr="004F3263">
        <w:rPr>
          <w:rFonts w:ascii="Times New Roman" w:hAnsi="Times New Roman"/>
          <w:sz w:val="20"/>
          <w:lang w:val="en-GB"/>
        </w:rPr>
        <w:t xml:space="preserve">Ted has </w:t>
      </w:r>
      <w:r w:rsidRPr="004F3263">
        <w:rPr>
          <w:rFonts w:ascii="Times New Roman" w:hAnsi="Times New Roman"/>
          <w:b/>
          <w:sz w:val="20"/>
          <w:lang w:val="en-GB"/>
        </w:rPr>
        <w:t>been</w:t>
      </w:r>
      <w:r w:rsidRPr="004F3263">
        <w:rPr>
          <w:rFonts w:ascii="Times New Roman" w:hAnsi="Times New Roman"/>
          <w:sz w:val="20"/>
          <w:lang w:val="en-GB"/>
        </w:rPr>
        <w:t xml:space="preserve"> eating a dolphin sandwich.</w:t>
      </w:r>
    </w:p>
    <w:p w:rsidR="00301F93" w:rsidRPr="00015ED6" w:rsidRDefault="008555E2" w:rsidP="00301F93">
      <w:pPr>
        <w:tabs>
          <w:tab w:val="left" w:pos="1134"/>
          <w:tab w:val="left" w:pos="1701"/>
        </w:tabs>
        <w:ind w:left="1701" w:hanging="1134"/>
        <w:jc w:val="both"/>
        <w:rPr>
          <w:sz w:val="20"/>
          <w:lang w:val="en-GB"/>
        </w:rPr>
      </w:pPr>
      <w:r>
        <w:rPr>
          <w:noProof/>
          <w:sz w:val="20"/>
          <w:lang w:eastAsia="nl-NL"/>
        </w:rPr>
        <w:pict>
          <v:polyline id="_x0000_s1802" style="position:absolute;left:0;text-align:left;z-index:-251602944;mso-wrap-style:square;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points="316.1pt,13.65pt,316.1pt,24.05pt,235.3pt,24.05pt,235.5pt,9.85pt" coordsize="1616,284" filled="f" strokeweight="1pt">
            <v:fill o:detectmouseclick="t"/>
            <v:stroke endarrow="block" endarrowwidth="narrow" endarrowlength="short"/>
            <v:shadow color="gray" opacity="1" mv:blur="38100f" offset="2pt,2pt"/>
            <v:path arrowok="t"/>
          </v:polyline>
        </w:pict>
      </w:r>
      <w:r w:rsidR="005B3259" w:rsidRPr="00015ED6">
        <w:rPr>
          <w:sz w:val="20"/>
          <w:lang w:val="en-GB"/>
        </w:rPr>
        <w:tab/>
        <w:t>b.</w:t>
      </w:r>
      <w:r w:rsidR="005B3259" w:rsidRPr="00015ED6">
        <w:rPr>
          <w:sz w:val="20"/>
          <w:lang w:val="en-GB"/>
        </w:rPr>
        <w:tab/>
        <w:t>[</w:t>
      </w:r>
      <w:proofErr w:type="spellStart"/>
      <w:r w:rsidR="005B3259" w:rsidRPr="00015ED6">
        <w:rPr>
          <w:sz w:val="20"/>
          <w:vertAlign w:val="subscript"/>
          <w:lang w:val="en-GB"/>
        </w:rPr>
        <w:t>TP</w:t>
      </w:r>
      <w:proofErr w:type="spellEnd"/>
      <w:r w:rsidR="005B3259" w:rsidRPr="00015ED6">
        <w:rPr>
          <w:sz w:val="20"/>
          <w:lang w:val="en-GB"/>
        </w:rPr>
        <w:t xml:space="preserve"> Ted has [</w:t>
      </w:r>
      <w:proofErr w:type="spellStart"/>
      <w:r w:rsidR="005B3259" w:rsidRPr="00015ED6">
        <w:rPr>
          <w:sz w:val="20"/>
          <w:vertAlign w:val="subscript"/>
          <w:lang w:val="en-GB"/>
        </w:rPr>
        <w:t>vP</w:t>
      </w:r>
      <w:proofErr w:type="spellEnd"/>
      <w:r w:rsidR="005B3259" w:rsidRPr="00015ED6">
        <w:rPr>
          <w:sz w:val="20"/>
          <w:vertAlign w:val="subscript"/>
          <w:lang w:val="en-GB"/>
        </w:rPr>
        <w:t>(</w:t>
      </w:r>
      <w:proofErr w:type="spellStart"/>
      <w:r w:rsidR="005B3259" w:rsidRPr="00015ED6">
        <w:rPr>
          <w:sz w:val="20"/>
          <w:vertAlign w:val="subscript"/>
          <w:lang w:val="en-GB"/>
        </w:rPr>
        <w:t>Perf</w:t>
      </w:r>
      <w:proofErr w:type="spellEnd"/>
      <w:r w:rsidR="005B3259" w:rsidRPr="00015ED6">
        <w:rPr>
          <w:sz w:val="20"/>
          <w:vertAlign w:val="subscript"/>
          <w:lang w:val="en-GB"/>
        </w:rPr>
        <w:t>)</w:t>
      </w:r>
      <w:r w:rsidR="005B3259" w:rsidRPr="00015ED6">
        <w:rPr>
          <w:sz w:val="20"/>
          <w:lang w:val="en-GB"/>
        </w:rPr>
        <w:t xml:space="preserve"> </w:t>
      </w:r>
      <w:proofErr w:type="spellStart"/>
      <w:r w:rsidR="005B3259" w:rsidRPr="00015ED6">
        <w:rPr>
          <w:sz w:val="20"/>
          <w:lang w:val="en-GB"/>
        </w:rPr>
        <w:t>t</w:t>
      </w:r>
      <w:r w:rsidR="005B3259" w:rsidRPr="00015ED6">
        <w:rPr>
          <w:sz w:val="20"/>
          <w:vertAlign w:val="subscript"/>
          <w:lang w:val="en-GB"/>
        </w:rPr>
        <w:t>has</w:t>
      </w:r>
      <w:proofErr w:type="spellEnd"/>
      <w:r w:rsidR="005B3259" w:rsidRPr="00015ED6">
        <w:rPr>
          <w:sz w:val="20"/>
          <w:lang w:val="en-GB"/>
        </w:rPr>
        <w:t xml:space="preserve"> [</w:t>
      </w:r>
      <w:proofErr w:type="spellStart"/>
      <w:r w:rsidR="005B3259" w:rsidRPr="00015ED6">
        <w:rPr>
          <w:sz w:val="20"/>
          <w:vertAlign w:val="subscript"/>
          <w:lang w:val="en-GB"/>
        </w:rPr>
        <w:t>PerfP</w:t>
      </w:r>
      <w:proofErr w:type="spellEnd"/>
      <w:r w:rsidR="005B3259" w:rsidRPr="00015ED6">
        <w:rPr>
          <w:sz w:val="20"/>
          <w:lang w:val="en-GB"/>
        </w:rPr>
        <w:t xml:space="preserve"> </w:t>
      </w:r>
      <w:proofErr w:type="spellStart"/>
      <w:r w:rsidR="005B3259" w:rsidRPr="00015ED6">
        <w:rPr>
          <w:sz w:val="20"/>
          <w:lang w:val="en-GB"/>
        </w:rPr>
        <w:t>Perf°+</w:t>
      </w:r>
      <w:r w:rsidR="005B3259" w:rsidRPr="00015ED6">
        <w:rPr>
          <w:i/>
          <w:sz w:val="20"/>
          <w:lang w:val="en-GB"/>
        </w:rPr>
        <w:t>been</w:t>
      </w:r>
      <w:proofErr w:type="spellEnd"/>
      <w:r w:rsidR="005B3259" w:rsidRPr="00015ED6">
        <w:rPr>
          <w:sz w:val="20"/>
          <w:lang w:val="en-GB"/>
        </w:rPr>
        <w:t>[</w:t>
      </w:r>
      <w:proofErr w:type="spellStart"/>
      <w:r w:rsidR="005B3259" w:rsidRPr="00015ED6">
        <w:rPr>
          <w:i/>
          <w:strike/>
          <w:sz w:val="20"/>
          <w:lang w:val="en-GB"/>
        </w:rPr>
        <w:t>u</w:t>
      </w:r>
      <w:r w:rsidR="005B3259" w:rsidRPr="00015ED6">
        <w:rPr>
          <w:strike/>
          <w:sz w:val="20"/>
          <w:lang w:val="en-GB"/>
        </w:rPr>
        <w:t>Perf</w:t>
      </w:r>
      <w:proofErr w:type="spellEnd"/>
      <w:r w:rsidR="005B3259" w:rsidRPr="00015ED6">
        <w:rPr>
          <w:sz w:val="20"/>
          <w:lang w:val="en-GB"/>
        </w:rPr>
        <w:t>] [</w:t>
      </w:r>
      <w:proofErr w:type="spellStart"/>
      <w:r w:rsidR="005B3259" w:rsidRPr="00015ED6">
        <w:rPr>
          <w:sz w:val="20"/>
          <w:vertAlign w:val="subscript"/>
          <w:lang w:val="en-GB"/>
        </w:rPr>
        <w:t>vP</w:t>
      </w:r>
      <w:proofErr w:type="spellEnd"/>
      <w:r w:rsidR="005B3259" w:rsidRPr="00015ED6">
        <w:rPr>
          <w:sz w:val="20"/>
          <w:vertAlign w:val="subscript"/>
          <w:lang w:val="en-GB"/>
        </w:rPr>
        <w:t>(</w:t>
      </w:r>
      <w:proofErr w:type="spellStart"/>
      <w:r w:rsidR="005B3259" w:rsidRPr="00015ED6">
        <w:rPr>
          <w:sz w:val="20"/>
          <w:vertAlign w:val="subscript"/>
          <w:lang w:val="en-GB"/>
        </w:rPr>
        <w:t>Prog</w:t>
      </w:r>
      <w:proofErr w:type="spellEnd"/>
      <w:r w:rsidR="005B3259" w:rsidRPr="00015ED6">
        <w:rPr>
          <w:sz w:val="20"/>
          <w:vertAlign w:val="subscript"/>
          <w:lang w:val="en-GB"/>
        </w:rPr>
        <w:t>)</w:t>
      </w:r>
      <w:r w:rsidR="005B3259" w:rsidRPr="00015ED6">
        <w:rPr>
          <w:sz w:val="20"/>
          <w:lang w:val="en-GB"/>
        </w:rPr>
        <w:t xml:space="preserve"> </w:t>
      </w:r>
      <w:proofErr w:type="spellStart"/>
      <w:r w:rsidR="005B3259" w:rsidRPr="00015ED6">
        <w:rPr>
          <w:sz w:val="20"/>
          <w:lang w:val="en-GB"/>
        </w:rPr>
        <w:t>t</w:t>
      </w:r>
      <w:r w:rsidR="005B3259" w:rsidRPr="00015ED6">
        <w:rPr>
          <w:sz w:val="20"/>
          <w:vertAlign w:val="subscript"/>
          <w:lang w:val="en-GB"/>
        </w:rPr>
        <w:t>been</w:t>
      </w:r>
      <w:proofErr w:type="spellEnd"/>
      <w:r w:rsidR="005B3259" w:rsidRPr="00015ED6">
        <w:rPr>
          <w:sz w:val="20"/>
          <w:lang w:val="en-GB"/>
        </w:rPr>
        <w:t xml:space="preserve"> [</w:t>
      </w:r>
      <w:proofErr w:type="spellStart"/>
      <w:r w:rsidR="005B3259" w:rsidRPr="00015ED6">
        <w:rPr>
          <w:sz w:val="20"/>
          <w:vertAlign w:val="subscript"/>
          <w:lang w:val="en-GB"/>
        </w:rPr>
        <w:t>ProgP</w:t>
      </w:r>
      <w:proofErr w:type="spellEnd"/>
      <w:r w:rsidR="005B3259" w:rsidRPr="00015ED6">
        <w:rPr>
          <w:sz w:val="20"/>
          <w:lang w:val="en-GB"/>
        </w:rPr>
        <w:t xml:space="preserve"> …]]]]]</w:t>
      </w:r>
    </w:p>
    <w:p w:rsidR="00301F93" w:rsidRPr="00015ED6" w:rsidRDefault="00301F93" w:rsidP="00301F93">
      <w:pPr>
        <w:tabs>
          <w:tab w:val="left" w:pos="1134"/>
          <w:tab w:val="left" w:pos="1701"/>
        </w:tabs>
        <w:jc w:val="both"/>
        <w:rPr>
          <w:sz w:val="20"/>
          <w:lang w:val="en-GB"/>
        </w:rPr>
      </w:pPr>
    </w:p>
    <w:p w:rsidR="00151720" w:rsidRPr="00015ED6" w:rsidRDefault="003525A1" w:rsidP="00820DF1">
      <w:pPr>
        <w:tabs>
          <w:tab w:val="left" w:pos="1134"/>
          <w:tab w:val="left" w:pos="1701"/>
        </w:tabs>
        <w:spacing w:after="120"/>
        <w:ind w:left="284" w:hanging="284"/>
        <w:jc w:val="both"/>
        <w:rPr>
          <w:sz w:val="20"/>
          <w:lang w:val="en-GB"/>
        </w:rPr>
      </w:pPr>
      <w:r w:rsidRPr="00015ED6">
        <w:rPr>
          <w:sz w:val="20"/>
          <w:lang w:val="en-GB"/>
        </w:rPr>
        <w:sym w:font="Wingdings" w:char="F0E0"/>
      </w:r>
      <w:r w:rsidRPr="00015ED6">
        <w:rPr>
          <w:sz w:val="20"/>
          <w:lang w:val="en-GB"/>
        </w:rPr>
        <w:t xml:space="preserve"> </w:t>
      </w:r>
      <w:r w:rsidRPr="00015ED6">
        <w:rPr>
          <w:i/>
          <w:sz w:val="20"/>
          <w:lang w:val="en-GB"/>
        </w:rPr>
        <w:t>Be/been</w:t>
      </w:r>
      <w:r w:rsidRPr="00015ED6">
        <w:rPr>
          <w:sz w:val="20"/>
          <w:lang w:val="en-GB"/>
        </w:rPr>
        <w:t xml:space="preserve"> has to move out of its ba</w:t>
      </w:r>
      <w:r w:rsidR="00FE6694" w:rsidRPr="00015ED6">
        <w:rPr>
          <w:sz w:val="20"/>
          <w:lang w:val="en-GB"/>
        </w:rPr>
        <w:t>se position to check its PF</w:t>
      </w:r>
      <w:r w:rsidRPr="00015ED6">
        <w:rPr>
          <w:sz w:val="20"/>
          <w:lang w:val="en-GB"/>
        </w:rPr>
        <w:t xml:space="preserve"> feature, otherwise the derivation crashes because of a PF violation.</w:t>
      </w:r>
    </w:p>
    <w:p w:rsidR="002B46A8" w:rsidRDefault="00151720" w:rsidP="00820DF1">
      <w:pPr>
        <w:tabs>
          <w:tab w:val="left" w:pos="1134"/>
          <w:tab w:val="left" w:pos="1701"/>
        </w:tabs>
        <w:ind w:left="284" w:hanging="284"/>
        <w:jc w:val="both"/>
        <w:rPr>
          <w:sz w:val="20"/>
          <w:lang w:val="en-GB"/>
        </w:rPr>
      </w:pPr>
      <w:r w:rsidRPr="00015ED6">
        <w:rPr>
          <w:sz w:val="20"/>
          <w:lang w:val="en-GB"/>
        </w:rPr>
        <w:t>•</w:t>
      </w:r>
      <w:r w:rsidRPr="00015ED6">
        <w:rPr>
          <w:sz w:val="20"/>
          <w:lang w:val="en-GB"/>
        </w:rPr>
        <w:tab/>
        <w:t>Ellipsis</w:t>
      </w:r>
      <w:r w:rsidR="002B46A8">
        <w:rPr>
          <w:sz w:val="20"/>
          <w:lang w:val="en-GB"/>
        </w:rPr>
        <w:t xml:space="preserve"> (r</w:t>
      </w:r>
      <w:r w:rsidR="009E24FF">
        <w:rPr>
          <w:sz w:val="20"/>
          <w:lang w:val="en-GB"/>
        </w:rPr>
        <w:t xml:space="preserve">eminiscent of </w:t>
      </w:r>
      <w:proofErr w:type="spellStart"/>
      <w:r w:rsidR="009E24FF">
        <w:rPr>
          <w:sz w:val="20"/>
          <w:lang w:val="en-GB"/>
        </w:rPr>
        <w:t>Lasnik</w:t>
      </w:r>
      <w:proofErr w:type="spellEnd"/>
      <w:r w:rsidR="009E24FF">
        <w:rPr>
          <w:sz w:val="20"/>
          <w:lang w:val="en-GB"/>
        </w:rPr>
        <w:t xml:space="preserve"> 1995a, 2001</w:t>
      </w:r>
      <w:r w:rsidR="002B46A8">
        <w:rPr>
          <w:sz w:val="20"/>
          <w:lang w:val="en-GB"/>
        </w:rPr>
        <w:t>)</w:t>
      </w:r>
    </w:p>
    <w:p w:rsidR="003E7BEF" w:rsidRPr="00015ED6" w:rsidRDefault="008555E2" w:rsidP="00151720">
      <w:pPr>
        <w:tabs>
          <w:tab w:val="left" w:pos="1134"/>
          <w:tab w:val="left" w:pos="1701"/>
        </w:tabs>
        <w:jc w:val="both"/>
        <w:rPr>
          <w:sz w:val="20"/>
          <w:lang w:val="en-GB"/>
        </w:rPr>
      </w:pPr>
      <w:r>
        <w:rPr>
          <w:noProof/>
          <w:sz w:val="20"/>
          <w:lang w:eastAsia="nl-NL"/>
        </w:rPr>
        <w:pict>
          <v:roundrect id="_x0000_s1803" style="position:absolute;left:0;text-align:left;margin-left:-7.65pt;margin-top:8.35pt;width:363.5pt;height:53.25pt;z-index:-251601920;mso-wrap-edited:f;mso-position-horizontal:absolute;mso-position-vertical:absolute" arcsize="10923f" wrapcoords="-95 -939 -95 20660 21695 20660 21695 939 21600 -939 -95 -939" fillcolor="#d8d8d8" strokeweight="1.5pt">
            <v:fill o:detectmouseclick="t"/>
            <v:shadow color="gray" opacity="1" mv:blur="38100f" offset="2pt,2pt"/>
          </v:roundrect>
        </w:pict>
      </w:r>
    </w:p>
    <w:p w:rsidR="003E7BEF" w:rsidRPr="00015ED6" w:rsidRDefault="003E7BEF" w:rsidP="00151720">
      <w:pPr>
        <w:tabs>
          <w:tab w:val="left" w:pos="1134"/>
          <w:tab w:val="left" w:pos="1701"/>
        </w:tabs>
        <w:jc w:val="both"/>
        <w:rPr>
          <w:sz w:val="20"/>
          <w:lang w:val="en-GB"/>
        </w:rPr>
      </w:pPr>
      <w:r w:rsidRPr="00015ED6">
        <w:rPr>
          <w:b/>
          <w:sz w:val="20"/>
          <w:lang w:val="en-GB"/>
        </w:rPr>
        <w:t>Our proposal</w:t>
      </w:r>
      <w:r w:rsidR="002B46A8">
        <w:rPr>
          <w:b/>
          <w:sz w:val="20"/>
          <w:lang w:val="en-GB"/>
        </w:rPr>
        <w:t xml:space="preserve"> </w:t>
      </w:r>
      <w:r w:rsidRPr="00015ED6">
        <w:rPr>
          <w:sz w:val="20"/>
          <w:lang w:val="en-GB"/>
        </w:rPr>
        <w:t xml:space="preserve">: </w:t>
      </w:r>
    </w:p>
    <w:p w:rsidR="00E9620A" w:rsidRPr="00015ED6" w:rsidRDefault="00FD4292" w:rsidP="00151720">
      <w:pPr>
        <w:tabs>
          <w:tab w:val="left" w:pos="1134"/>
          <w:tab w:val="left" w:pos="1701"/>
        </w:tabs>
        <w:jc w:val="both"/>
        <w:rPr>
          <w:sz w:val="20"/>
          <w:lang w:val="en-GB"/>
        </w:rPr>
      </w:pPr>
      <w:r w:rsidRPr="00015ED6">
        <w:rPr>
          <w:sz w:val="20"/>
          <w:lang w:val="en-GB"/>
        </w:rPr>
        <w:t>If an auxiliary raises out of the ellipsis site, it is able</w:t>
      </w:r>
      <w:r w:rsidR="00F941DD" w:rsidRPr="00015ED6">
        <w:rPr>
          <w:sz w:val="20"/>
          <w:lang w:val="en-GB"/>
        </w:rPr>
        <w:t xml:space="preserve"> to</w:t>
      </w:r>
      <w:r w:rsidRPr="00015ED6">
        <w:rPr>
          <w:sz w:val="20"/>
          <w:lang w:val="en-GB"/>
        </w:rPr>
        <w:t xml:space="preserve"> check its features and survive ellipsis, but if it does not raise and remains in the ellipsis site</w:t>
      </w:r>
      <w:r w:rsidR="00F941DD" w:rsidRPr="00015ED6">
        <w:rPr>
          <w:sz w:val="20"/>
          <w:lang w:val="en-GB"/>
        </w:rPr>
        <w:t>,</w:t>
      </w:r>
      <w:r w:rsidRPr="00015ED6">
        <w:rPr>
          <w:sz w:val="20"/>
          <w:lang w:val="en-GB"/>
        </w:rPr>
        <w:t xml:space="preserve"> </w:t>
      </w:r>
      <w:r w:rsidR="00F941DD" w:rsidRPr="00015ED6">
        <w:rPr>
          <w:sz w:val="20"/>
          <w:lang w:val="en-GB"/>
        </w:rPr>
        <w:t>the auxiliary and (crucially)</w:t>
      </w:r>
      <w:r w:rsidRPr="00015ED6">
        <w:rPr>
          <w:sz w:val="20"/>
          <w:lang w:val="en-GB"/>
        </w:rPr>
        <w:t xml:space="preserve"> its </w:t>
      </w:r>
      <w:r w:rsidR="001B4EAA" w:rsidRPr="00015ED6">
        <w:rPr>
          <w:sz w:val="20"/>
          <w:lang w:val="en-GB"/>
        </w:rPr>
        <w:t>unchecked feature</w:t>
      </w:r>
      <w:r w:rsidRPr="00015ED6">
        <w:rPr>
          <w:sz w:val="20"/>
          <w:lang w:val="en-GB"/>
        </w:rPr>
        <w:t xml:space="preserve"> </w:t>
      </w:r>
      <w:r w:rsidR="00F941DD" w:rsidRPr="00015ED6">
        <w:rPr>
          <w:sz w:val="20"/>
          <w:lang w:val="en-GB"/>
        </w:rPr>
        <w:t>are</w:t>
      </w:r>
      <w:r w:rsidRPr="00015ED6">
        <w:rPr>
          <w:sz w:val="20"/>
          <w:lang w:val="en-GB"/>
        </w:rPr>
        <w:t xml:space="preserve"> deleted</w:t>
      </w:r>
      <w:r w:rsidR="00AE620D">
        <w:rPr>
          <w:sz w:val="20"/>
          <w:lang w:val="en-GB"/>
        </w:rPr>
        <w:t xml:space="preserve"> by ellipsis</w:t>
      </w:r>
      <w:r w:rsidRPr="00015ED6">
        <w:rPr>
          <w:sz w:val="20"/>
          <w:lang w:val="en-GB"/>
        </w:rPr>
        <w:t xml:space="preserve">, </w:t>
      </w:r>
      <w:r w:rsidR="00F941DD" w:rsidRPr="00015ED6">
        <w:rPr>
          <w:sz w:val="20"/>
          <w:lang w:val="en-GB"/>
        </w:rPr>
        <w:t>and</w:t>
      </w:r>
      <w:r w:rsidRPr="00015ED6">
        <w:rPr>
          <w:sz w:val="20"/>
          <w:lang w:val="en-GB"/>
        </w:rPr>
        <w:t xml:space="preserve"> no PF violation occurs.</w:t>
      </w:r>
    </w:p>
    <w:p w:rsidR="00151720" w:rsidRPr="00015ED6" w:rsidRDefault="00151720" w:rsidP="00151720">
      <w:pPr>
        <w:tabs>
          <w:tab w:val="left" w:pos="1134"/>
          <w:tab w:val="left" w:pos="1701"/>
        </w:tabs>
        <w:jc w:val="both"/>
        <w:rPr>
          <w:sz w:val="20"/>
          <w:lang w:val="en-GB"/>
        </w:rPr>
      </w:pPr>
    </w:p>
    <w:p w:rsidR="00FC603D" w:rsidRPr="00015ED6" w:rsidRDefault="00FC603D" w:rsidP="00D258BE">
      <w:pPr>
        <w:pStyle w:val="Lijstalinea"/>
        <w:numPr>
          <w:ilvl w:val="0"/>
          <w:numId w:val="1"/>
        </w:numPr>
        <w:tabs>
          <w:tab w:val="left" w:pos="1134"/>
          <w:tab w:val="left" w:pos="1701"/>
        </w:tabs>
        <w:ind w:hanging="138"/>
        <w:jc w:val="both"/>
        <w:rPr>
          <w:rFonts w:ascii="Times New Roman" w:hAnsi="Times New Roman"/>
          <w:sz w:val="20"/>
          <w:lang w:val="en-GB"/>
        </w:rPr>
      </w:pPr>
      <w:bookmarkStart w:id="23" w:name="_Ref193361300"/>
      <w:r w:rsidRPr="00015ED6">
        <w:rPr>
          <w:rFonts w:ascii="Times New Roman" w:hAnsi="Times New Roman"/>
          <w:sz w:val="20"/>
          <w:lang w:val="en-GB"/>
        </w:rPr>
        <w:t>a.</w:t>
      </w:r>
      <w:r w:rsidRPr="00015ED6">
        <w:rPr>
          <w:rFonts w:ascii="Times New Roman" w:hAnsi="Times New Roman"/>
          <w:sz w:val="20"/>
          <w:lang w:val="en-GB"/>
        </w:rPr>
        <w:tab/>
        <w:t>Ted will be eating a dolphin sandwich and Robin will (be), too.</w:t>
      </w:r>
    </w:p>
    <w:p w:rsidR="00FC603D" w:rsidRPr="00015ED6" w:rsidRDefault="00FC603D" w:rsidP="00FC603D">
      <w:pPr>
        <w:tabs>
          <w:tab w:val="left" w:pos="1134"/>
          <w:tab w:val="left" w:pos="1701"/>
        </w:tabs>
        <w:ind w:left="369"/>
        <w:jc w:val="both"/>
        <w:rPr>
          <w:i/>
          <w:sz w:val="20"/>
          <w:lang w:val="en-GB"/>
        </w:rPr>
      </w:pPr>
      <w:r w:rsidRPr="00015ED6">
        <w:rPr>
          <w:sz w:val="20"/>
          <w:lang w:val="en-GB"/>
        </w:rPr>
        <w:tab/>
        <w:t>b.</w:t>
      </w:r>
      <w:r w:rsidRPr="00015ED6">
        <w:rPr>
          <w:sz w:val="20"/>
          <w:lang w:val="en-GB"/>
        </w:rPr>
        <w:tab/>
        <w:t xml:space="preserve">Deletion of </w:t>
      </w:r>
      <w:r w:rsidRPr="00015ED6">
        <w:rPr>
          <w:i/>
          <w:sz w:val="20"/>
          <w:lang w:val="en-GB"/>
        </w:rPr>
        <w:t>be</w:t>
      </w:r>
      <w:r w:rsidRPr="00015ED6">
        <w:rPr>
          <w:i/>
          <w:sz w:val="20"/>
          <w:lang w:val="en-GB"/>
        </w:rPr>
        <w:tab/>
      </w:r>
      <w:r w:rsidRPr="00015ED6">
        <w:rPr>
          <w:sz w:val="20"/>
          <w:lang w:val="en-GB"/>
        </w:rPr>
        <w:tab/>
        <w:t xml:space="preserve">Non-deletion of </w:t>
      </w:r>
      <w:r w:rsidRPr="00015ED6">
        <w:rPr>
          <w:i/>
          <w:sz w:val="20"/>
          <w:lang w:val="en-GB"/>
        </w:rPr>
        <w:t>be</w:t>
      </w:r>
    </w:p>
    <w:p w:rsidR="00FC603D" w:rsidRPr="00015ED6" w:rsidRDefault="008555E2" w:rsidP="00FC603D">
      <w:pPr>
        <w:tabs>
          <w:tab w:val="left" w:pos="1134"/>
          <w:tab w:val="left" w:pos="1701"/>
        </w:tabs>
        <w:ind w:left="369"/>
        <w:jc w:val="both"/>
        <w:rPr>
          <w:sz w:val="20"/>
          <w:lang w:val="en-GB"/>
        </w:rPr>
      </w:pPr>
      <w:r>
        <w:rPr>
          <w:noProof/>
          <w:sz w:val="20"/>
          <w:lang w:eastAsia="nl-NL"/>
        </w:rPr>
        <w:pict>
          <v:shape id="_x0000_s1804" type="#_x0000_t202" style="position:absolute;left:0;text-align:left;margin-left:60.9pt;margin-top:2.7pt;width:300.45pt;height:178.65pt;z-index:-251599872" filled="f" stroked="f">
            <v:fill o:detectmouseclick="t"/>
            <v:textbox style="mso-next-textbox:#_x0000_s1804" inset=".5mm,.5mm,.5mm,.5mm">
              <w:txbxContent>
                <w:p w:rsidR="002067DC" w:rsidRPr="00FC603D" w:rsidRDefault="002067DC" w:rsidP="00FC603D">
                  <w:pPr>
                    <w:rPr>
                      <w:sz w:val="20"/>
                    </w:rPr>
                  </w:pPr>
                  <w:r w:rsidRPr="00FC603D">
                    <w:rPr>
                      <w:sz w:val="20"/>
                    </w:rPr>
                    <w:t xml:space="preserve">            </w:t>
                  </w:r>
                  <w:proofErr w:type="spellStart"/>
                  <w:r w:rsidRPr="00FC603D">
                    <w:rPr>
                      <w:sz w:val="20"/>
                    </w:rPr>
                    <w:t>TP</w:t>
                  </w:r>
                  <w:proofErr w:type="spellEnd"/>
                  <w:r w:rsidRPr="00FC603D">
                    <w:rPr>
                      <w:sz w:val="20"/>
                    </w:rPr>
                    <w:tab/>
                  </w:r>
                  <w:r w:rsidRPr="00FC603D">
                    <w:rPr>
                      <w:sz w:val="20"/>
                    </w:rPr>
                    <w:tab/>
                  </w:r>
                  <w:r w:rsidRPr="00FC603D">
                    <w:rPr>
                      <w:sz w:val="20"/>
                    </w:rPr>
                    <w:tab/>
                  </w:r>
                  <w:r w:rsidRPr="00FC603D">
                    <w:rPr>
                      <w:sz w:val="20"/>
                    </w:rPr>
                    <w:tab/>
                  </w:r>
                  <w:r>
                    <w:rPr>
                      <w:sz w:val="20"/>
                    </w:rPr>
                    <w:t xml:space="preserve">                      </w:t>
                  </w:r>
                  <w:proofErr w:type="spellStart"/>
                  <w:r w:rsidRPr="00FC603D">
                    <w:rPr>
                      <w:sz w:val="20"/>
                    </w:rPr>
                    <w:t>TP</w:t>
                  </w:r>
                  <w:proofErr w:type="spellEnd"/>
                </w:p>
                <w:p w:rsidR="002067DC" w:rsidRPr="00FC603D" w:rsidRDefault="002067DC" w:rsidP="00FC603D">
                  <w:pPr>
                    <w:rPr>
                      <w:sz w:val="20"/>
                    </w:rPr>
                  </w:pPr>
                  <w:r w:rsidRPr="00FC603D">
                    <w:rPr>
                      <w:sz w:val="20"/>
                    </w:rPr>
                    <w:t xml:space="preserve">        </w:t>
                  </w:r>
                  <w:r w:rsidRPr="00FC603D">
                    <w:rPr>
                      <w:noProof/>
                      <w:sz w:val="20"/>
                      <w:lang w:eastAsia="nl-NL"/>
                    </w:rPr>
                    <w:drawing>
                      <wp:inline distT="0" distB="0" distL="0" distR="0">
                        <wp:extent cx="467360" cy="121920"/>
                        <wp:effectExtent l="25400" t="0" r="0" b="0"/>
                        <wp:docPr id="52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r>
                    <w:rPr>
                      <w:sz w:val="20"/>
                    </w:rPr>
                    <w:t xml:space="preserve">                      </w:t>
                  </w:r>
                  <w:r w:rsidRPr="00FC603D">
                    <w:rPr>
                      <w:sz w:val="20"/>
                    </w:rPr>
                    <w:t xml:space="preserve">     </w:t>
                  </w:r>
                  <w:r w:rsidRPr="00FC603D">
                    <w:rPr>
                      <w:noProof/>
                      <w:sz w:val="20"/>
                      <w:lang w:eastAsia="nl-NL"/>
                    </w:rPr>
                    <w:drawing>
                      <wp:inline distT="0" distB="0" distL="0" distR="0">
                        <wp:extent cx="467360" cy="121920"/>
                        <wp:effectExtent l="25400" t="0" r="0" b="0"/>
                        <wp:docPr id="52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FC603D" w:rsidRDefault="002067DC" w:rsidP="00FC603D">
                  <w:pPr>
                    <w:rPr>
                      <w:sz w:val="20"/>
                    </w:rPr>
                  </w:pPr>
                  <w:r w:rsidRPr="00FC603D">
                    <w:rPr>
                      <w:i/>
                      <w:sz w:val="20"/>
                    </w:rPr>
                    <w:t>Robin</w:t>
                  </w:r>
                  <w:r w:rsidRPr="00FC603D">
                    <w:rPr>
                      <w:sz w:val="20"/>
                    </w:rPr>
                    <w:t xml:space="preserve">         </w:t>
                  </w:r>
                  <w:r>
                    <w:rPr>
                      <w:sz w:val="20"/>
                    </w:rPr>
                    <w:t xml:space="preserve">  </w:t>
                  </w:r>
                  <w:r w:rsidRPr="00FC603D">
                    <w:rPr>
                      <w:sz w:val="20"/>
                    </w:rPr>
                    <w:t xml:space="preserve"> T’</w:t>
                  </w:r>
                  <w:r w:rsidRPr="00FC603D">
                    <w:rPr>
                      <w:sz w:val="20"/>
                    </w:rPr>
                    <w:tab/>
                  </w:r>
                  <w:r w:rsidRPr="00FC603D">
                    <w:rPr>
                      <w:sz w:val="20"/>
                    </w:rPr>
                    <w:tab/>
                  </w:r>
                  <w:r w:rsidRPr="00FC603D">
                    <w:rPr>
                      <w:sz w:val="20"/>
                    </w:rPr>
                    <w:tab/>
                  </w:r>
                  <w:r>
                    <w:rPr>
                      <w:sz w:val="20"/>
                    </w:rPr>
                    <w:t xml:space="preserve">    </w:t>
                  </w:r>
                  <w:r w:rsidRPr="00FC603D">
                    <w:rPr>
                      <w:i/>
                      <w:sz w:val="20"/>
                    </w:rPr>
                    <w:t>Robin</w:t>
                  </w:r>
                  <w:r w:rsidRPr="00FC603D">
                    <w:rPr>
                      <w:sz w:val="20"/>
                    </w:rPr>
                    <w:t xml:space="preserve">    </w:t>
                  </w:r>
                  <w:r>
                    <w:rPr>
                      <w:sz w:val="20"/>
                    </w:rPr>
                    <w:t xml:space="preserve">   </w:t>
                  </w:r>
                  <w:r w:rsidRPr="00FC603D">
                    <w:rPr>
                      <w:sz w:val="20"/>
                    </w:rPr>
                    <w:t xml:space="preserve">     T’</w:t>
                  </w:r>
                </w:p>
                <w:p w:rsidR="002067DC" w:rsidRPr="00FC603D" w:rsidRDefault="002067DC" w:rsidP="00FC603D">
                  <w:pPr>
                    <w:rPr>
                      <w:sz w:val="20"/>
                    </w:rPr>
                  </w:pPr>
                  <w:r w:rsidRPr="00FC603D">
                    <w:rPr>
                      <w:sz w:val="20"/>
                    </w:rPr>
                    <w:t xml:space="preserve">              </w:t>
                  </w:r>
                  <w:r w:rsidRPr="00FC603D">
                    <w:rPr>
                      <w:noProof/>
                      <w:sz w:val="20"/>
                      <w:lang w:eastAsia="nl-NL"/>
                    </w:rPr>
                    <w:drawing>
                      <wp:inline distT="0" distB="0" distL="0" distR="0">
                        <wp:extent cx="467360" cy="121920"/>
                        <wp:effectExtent l="25400" t="0" r="0" b="0"/>
                        <wp:docPr id="523"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r>
                    <w:rPr>
                      <w:sz w:val="20"/>
                    </w:rPr>
                    <w:t xml:space="preserve">                       </w:t>
                  </w:r>
                  <w:r w:rsidRPr="00FC603D">
                    <w:rPr>
                      <w:sz w:val="20"/>
                    </w:rPr>
                    <w:t xml:space="preserve">      </w:t>
                  </w:r>
                  <w:r w:rsidRPr="00FC603D">
                    <w:rPr>
                      <w:noProof/>
                      <w:sz w:val="20"/>
                      <w:lang w:eastAsia="nl-NL"/>
                    </w:rPr>
                    <w:drawing>
                      <wp:inline distT="0" distB="0" distL="0" distR="0">
                        <wp:extent cx="467360" cy="121920"/>
                        <wp:effectExtent l="25400" t="0" r="0" b="0"/>
                        <wp:docPr id="52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FC603D" w:rsidRDefault="002067DC" w:rsidP="00FC603D">
                  <w:pPr>
                    <w:rPr>
                      <w:sz w:val="20"/>
                    </w:rPr>
                  </w:pPr>
                  <w:r w:rsidRPr="00FC603D">
                    <w:rPr>
                      <w:sz w:val="20"/>
                    </w:rPr>
                    <w:t xml:space="preserve">           T°           </w:t>
                  </w:r>
                  <w:proofErr w:type="spellStart"/>
                  <w:r w:rsidRPr="00FC603D">
                    <w:rPr>
                      <w:sz w:val="20"/>
                    </w:rPr>
                    <w:t>vP</w:t>
                  </w:r>
                  <w:r w:rsidRPr="00FC603D">
                    <w:rPr>
                      <w:sz w:val="20"/>
                      <w:vertAlign w:val="subscript"/>
                    </w:rPr>
                    <w:t>mod</w:t>
                  </w:r>
                  <w:proofErr w:type="spellEnd"/>
                  <w:r w:rsidRPr="00FC603D">
                    <w:rPr>
                      <w:sz w:val="20"/>
                      <w:vertAlign w:val="subscript"/>
                    </w:rPr>
                    <w:t xml:space="preserve">  </w:t>
                  </w:r>
                  <w:r>
                    <w:rPr>
                      <w:sz w:val="20"/>
                    </w:rPr>
                    <w:t xml:space="preserve">                  </w:t>
                  </w:r>
                  <w:r w:rsidRPr="00FC603D">
                    <w:rPr>
                      <w:sz w:val="20"/>
                    </w:rPr>
                    <w:t xml:space="preserve">  T°     </w:t>
                  </w:r>
                  <w:r>
                    <w:rPr>
                      <w:sz w:val="20"/>
                    </w:rPr>
                    <w:t xml:space="preserve">    </w:t>
                  </w:r>
                  <w:r w:rsidRPr="00FC603D">
                    <w:rPr>
                      <w:sz w:val="20"/>
                    </w:rPr>
                    <w:t xml:space="preserve">   </w:t>
                  </w:r>
                  <w:proofErr w:type="spellStart"/>
                  <w:r w:rsidRPr="00FC603D">
                    <w:rPr>
                      <w:sz w:val="20"/>
                    </w:rPr>
                    <w:t>vP</w:t>
                  </w:r>
                  <w:r w:rsidRPr="00FC603D">
                    <w:rPr>
                      <w:sz w:val="20"/>
                      <w:vertAlign w:val="subscript"/>
                    </w:rPr>
                    <w:t>mod</w:t>
                  </w:r>
                  <w:proofErr w:type="spellEnd"/>
                </w:p>
                <w:p w:rsidR="002067DC" w:rsidRPr="00FC603D" w:rsidRDefault="002067DC" w:rsidP="00FC603D">
                  <w:pPr>
                    <w:rPr>
                      <w:sz w:val="20"/>
                    </w:rPr>
                  </w:pPr>
                  <w:r w:rsidRPr="00FC603D">
                    <w:rPr>
                      <w:i/>
                      <w:sz w:val="20"/>
                    </w:rPr>
                    <w:t xml:space="preserve">          will</w:t>
                  </w:r>
                  <w:r w:rsidRPr="00FC603D">
                    <w:rPr>
                      <w:sz w:val="20"/>
                    </w:rPr>
                    <w:t xml:space="preserve">    </w:t>
                  </w:r>
                  <w:r w:rsidRPr="00FC603D">
                    <w:rPr>
                      <w:noProof/>
                      <w:sz w:val="20"/>
                      <w:lang w:eastAsia="nl-NL"/>
                    </w:rPr>
                    <w:t xml:space="preserve">  </w:t>
                  </w:r>
                  <w:r w:rsidRPr="00FC603D">
                    <w:rPr>
                      <w:noProof/>
                      <w:sz w:val="20"/>
                      <w:lang w:eastAsia="nl-NL"/>
                    </w:rPr>
                    <w:drawing>
                      <wp:inline distT="0" distB="0" distL="0" distR="0">
                        <wp:extent cx="467360" cy="121920"/>
                        <wp:effectExtent l="25400" t="0" r="0" b="0"/>
                        <wp:docPr id="52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r w:rsidRPr="00FC603D">
                    <w:rPr>
                      <w:noProof/>
                      <w:sz w:val="20"/>
                      <w:lang w:eastAsia="nl-NL"/>
                    </w:rPr>
                    <w:tab/>
                  </w:r>
                  <w:r w:rsidRPr="00FC603D">
                    <w:rPr>
                      <w:noProof/>
                      <w:sz w:val="20"/>
                      <w:lang w:eastAsia="nl-NL"/>
                    </w:rPr>
                    <w:tab/>
                    <w:t xml:space="preserve">          </w:t>
                  </w:r>
                  <w:r w:rsidRPr="00FC603D">
                    <w:rPr>
                      <w:i/>
                      <w:noProof/>
                      <w:sz w:val="20"/>
                      <w:lang w:eastAsia="nl-NL"/>
                    </w:rPr>
                    <w:t xml:space="preserve">will     </w:t>
                  </w:r>
                  <w:r w:rsidRPr="00FC603D">
                    <w:rPr>
                      <w:i/>
                      <w:noProof/>
                      <w:sz w:val="20"/>
                      <w:lang w:eastAsia="nl-NL"/>
                    </w:rPr>
                    <w:drawing>
                      <wp:inline distT="0" distB="0" distL="0" distR="0">
                        <wp:extent cx="467360" cy="121920"/>
                        <wp:effectExtent l="25400" t="0" r="0" b="0"/>
                        <wp:docPr id="52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FC603D" w:rsidRDefault="002067DC" w:rsidP="00FC603D">
                  <w:pPr>
                    <w:rPr>
                      <w:sz w:val="20"/>
                    </w:rPr>
                  </w:pPr>
                  <w:r w:rsidRPr="00FC603D">
                    <w:rPr>
                      <w:sz w:val="20"/>
                    </w:rPr>
                    <w:t xml:space="preserve">                </w:t>
                  </w:r>
                  <w:proofErr w:type="spellStart"/>
                  <w:r w:rsidRPr="00FC603D">
                    <w:rPr>
                      <w:sz w:val="20"/>
                    </w:rPr>
                    <w:t>v</w:t>
                  </w:r>
                  <w:r w:rsidRPr="00FC603D">
                    <w:rPr>
                      <w:sz w:val="20"/>
                      <w:vertAlign w:val="subscript"/>
                    </w:rPr>
                    <w:t>mod</w:t>
                  </w:r>
                  <w:proofErr w:type="spellEnd"/>
                  <w:r w:rsidRPr="00FC603D">
                    <w:rPr>
                      <w:sz w:val="20"/>
                    </w:rPr>
                    <w:t xml:space="preserve">°    </w:t>
                  </w:r>
                  <w:r>
                    <w:rPr>
                      <w:sz w:val="20"/>
                    </w:rPr>
                    <w:t xml:space="preserve">   </w:t>
                  </w:r>
                  <w:r w:rsidRPr="00FC603D">
                    <w:rPr>
                      <w:sz w:val="20"/>
                    </w:rPr>
                    <w:t xml:space="preserve">    </w:t>
                  </w:r>
                  <w:proofErr w:type="spellStart"/>
                  <w:r w:rsidRPr="00FC603D">
                    <w:rPr>
                      <w:sz w:val="20"/>
                    </w:rPr>
                    <w:t>InfP</w:t>
                  </w:r>
                  <w:proofErr w:type="spellEnd"/>
                  <w:r w:rsidRPr="00FC603D">
                    <w:rPr>
                      <w:sz w:val="20"/>
                    </w:rPr>
                    <w:t xml:space="preserve">     </w:t>
                  </w:r>
                  <w:r w:rsidRPr="00FC603D">
                    <w:rPr>
                      <w:sz w:val="20"/>
                    </w:rPr>
                    <w:tab/>
                  </w:r>
                  <w:r w:rsidRPr="00FC603D">
                    <w:rPr>
                      <w:sz w:val="20"/>
                    </w:rPr>
                    <w:tab/>
                    <w:t xml:space="preserve"> </w:t>
                  </w:r>
                  <w:r>
                    <w:rPr>
                      <w:sz w:val="20"/>
                    </w:rPr>
                    <w:t xml:space="preserve">   </w:t>
                  </w:r>
                  <w:proofErr w:type="spellStart"/>
                  <w:r w:rsidRPr="00FC603D">
                    <w:rPr>
                      <w:sz w:val="20"/>
                    </w:rPr>
                    <w:t>v</w:t>
                  </w:r>
                  <w:r w:rsidRPr="00FC603D">
                    <w:rPr>
                      <w:sz w:val="20"/>
                      <w:vertAlign w:val="subscript"/>
                    </w:rPr>
                    <w:t>mod</w:t>
                  </w:r>
                  <w:proofErr w:type="spellEnd"/>
                  <w:r w:rsidRPr="00FC603D">
                    <w:rPr>
                      <w:sz w:val="20"/>
                    </w:rPr>
                    <w:t xml:space="preserve">°         </w:t>
                  </w:r>
                  <w:proofErr w:type="spellStart"/>
                  <w:r w:rsidRPr="00FC603D">
                    <w:rPr>
                      <w:sz w:val="20"/>
                    </w:rPr>
                    <w:t>InfP</w:t>
                  </w:r>
                  <w:proofErr w:type="spellEnd"/>
                </w:p>
                <w:p w:rsidR="002067DC" w:rsidRPr="00FC603D" w:rsidRDefault="002067DC" w:rsidP="00FC603D">
                  <w:pPr>
                    <w:rPr>
                      <w:sz w:val="20"/>
                    </w:rPr>
                  </w:pPr>
                  <w:r w:rsidRPr="00FC603D">
                    <w:rPr>
                      <w:sz w:val="20"/>
                    </w:rPr>
                    <w:t xml:space="preserve">                             </w:t>
                  </w:r>
                  <w:r>
                    <w:rPr>
                      <w:sz w:val="20"/>
                    </w:rPr>
                    <w:t xml:space="preserve"> </w:t>
                  </w:r>
                  <w:r w:rsidRPr="00FC603D">
                    <w:rPr>
                      <w:noProof/>
                      <w:sz w:val="20"/>
                      <w:lang w:eastAsia="nl-NL"/>
                    </w:rPr>
                    <w:drawing>
                      <wp:inline distT="0" distB="0" distL="0" distR="0">
                        <wp:extent cx="467360" cy="121920"/>
                        <wp:effectExtent l="25400" t="0" r="0" b="0"/>
                        <wp:docPr id="527"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r w:rsidRPr="00FC603D">
                    <w:rPr>
                      <w:sz w:val="20"/>
                    </w:rPr>
                    <w:tab/>
                  </w:r>
                  <w:r w:rsidRPr="00FC603D">
                    <w:rPr>
                      <w:sz w:val="20"/>
                    </w:rPr>
                    <w:tab/>
                  </w:r>
                  <w:r w:rsidRPr="00FC603D">
                    <w:rPr>
                      <w:sz w:val="20"/>
                    </w:rPr>
                    <w:tab/>
                  </w:r>
                  <w:r>
                    <w:rPr>
                      <w:sz w:val="20"/>
                    </w:rPr>
                    <w:t xml:space="preserve">        </w:t>
                  </w:r>
                  <w:r w:rsidRPr="00FC603D">
                    <w:rPr>
                      <w:sz w:val="20"/>
                    </w:rPr>
                    <w:t xml:space="preserve">   </w:t>
                  </w:r>
                  <w:r w:rsidRPr="00FC603D">
                    <w:rPr>
                      <w:noProof/>
                      <w:sz w:val="20"/>
                      <w:lang w:eastAsia="nl-NL"/>
                    </w:rPr>
                    <w:drawing>
                      <wp:inline distT="0" distB="0" distL="0" distR="0">
                        <wp:extent cx="467360" cy="121920"/>
                        <wp:effectExtent l="25400" t="0" r="0" b="0"/>
                        <wp:docPr id="52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FC603D" w:rsidRDefault="002067DC" w:rsidP="00FC603D">
                  <w:pPr>
                    <w:rPr>
                      <w:sz w:val="20"/>
                      <w:vertAlign w:val="subscript"/>
                    </w:rPr>
                  </w:pPr>
                  <w:r w:rsidRPr="00FC603D">
                    <w:rPr>
                      <w:sz w:val="20"/>
                    </w:rPr>
                    <w:t xml:space="preserve">                 </w:t>
                  </w:r>
                  <w:proofErr w:type="spellStart"/>
                  <w:r w:rsidRPr="00FC603D">
                    <w:rPr>
                      <w:sz w:val="20"/>
                    </w:rPr>
                    <w:t>Inf</w:t>
                  </w:r>
                  <w:proofErr w:type="spellEnd"/>
                  <w:r w:rsidRPr="00FC603D">
                    <w:rPr>
                      <w:sz w:val="20"/>
                    </w:rPr>
                    <w:t>° [</w:t>
                  </w:r>
                  <w:proofErr w:type="spellStart"/>
                  <w:r w:rsidRPr="00FC603D">
                    <w:rPr>
                      <w:i/>
                      <w:sz w:val="20"/>
                    </w:rPr>
                    <w:t>i</w:t>
                  </w:r>
                  <w:r>
                    <w:rPr>
                      <w:sz w:val="20"/>
                    </w:rPr>
                    <w:t>Inf</w:t>
                  </w:r>
                  <w:proofErr w:type="spellEnd"/>
                  <w:r w:rsidRPr="00FC603D">
                    <w:rPr>
                      <w:sz w:val="20"/>
                    </w:rPr>
                    <w:t xml:space="preserve">]         </w:t>
                  </w:r>
                  <w:proofErr w:type="spellStart"/>
                  <w:r w:rsidRPr="00820DF1">
                    <w:rPr>
                      <w:color w:val="808080" w:themeColor="background1" w:themeShade="80"/>
                      <w:sz w:val="20"/>
                    </w:rPr>
                    <w:t>vP</w:t>
                  </w:r>
                  <w:r w:rsidRPr="00820DF1">
                    <w:rPr>
                      <w:color w:val="808080" w:themeColor="background1" w:themeShade="80"/>
                      <w:sz w:val="20"/>
                      <w:vertAlign w:val="subscript"/>
                    </w:rPr>
                    <w:t>prog</w:t>
                  </w:r>
                  <w:proofErr w:type="spellEnd"/>
                  <w:r w:rsidRPr="00FC603D">
                    <w:rPr>
                      <w:sz w:val="20"/>
                    </w:rPr>
                    <w:t xml:space="preserve">            </w:t>
                  </w:r>
                  <w:proofErr w:type="spellStart"/>
                  <w:r w:rsidRPr="00FC603D">
                    <w:rPr>
                      <w:sz w:val="20"/>
                    </w:rPr>
                    <w:t>Inf</w:t>
                  </w:r>
                  <w:proofErr w:type="spellEnd"/>
                  <w:r w:rsidRPr="00FC603D">
                    <w:rPr>
                      <w:sz w:val="20"/>
                    </w:rPr>
                    <w:t>° [</w:t>
                  </w:r>
                  <w:proofErr w:type="spellStart"/>
                  <w:r w:rsidRPr="00FC603D">
                    <w:rPr>
                      <w:i/>
                      <w:sz w:val="20"/>
                    </w:rPr>
                    <w:t>i</w:t>
                  </w:r>
                  <w:r>
                    <w:rPr>
                      <w:sz w:val="20"/>
                    </w:rPr>
                    <w:t>Inf</w:t>
                  </w:r>
                  <w:proofErr w:type="spellEnd"/>
                  <w:r w:rsidRPr="00FC603D">
                    <w:rPr>
                      <w:sz w:val="20"/>
                    </w:rPr>
                    <w:t xml:space="preserve">]       </w:t>
                  </w:r>
                  <w:proofErr w:type="spellStart"/>
                  <w:r w:rsidRPr="00820DF1">
                    <w:rPr>
                      <w:color w:val="808080" w:themeColor="background1" w:themeShade="80"/>
                      <w:sz w:val="20"/>
                    </w:rPr>
                    <w:t>vP</w:t>
                  </w:r>
                  <w:r w:rsidRPr="00820DF1">
                    <w:rPr>
                      <w:color w:val="808080" w:themeColor="background1" w:themeShade="80"/>
                      <w:sz w:val="20"/>
                      <w:vertAlign w:val="subscript"/>
                    </w:rPr>
                    <w:t>prog</w:t>
                  </w:r>
                  <w:proofErr w:type="spellEnd"/>
                </w:p>
                <w:p w:rsidR="002067DC" w:rsidRPr="00FC603D" w:rsidRDefault="002067DC" w:rsidP="00FC603D">
                  <w:pPr>
                    <w:rPr>
                      <w:sz w:val="20"/>
                    </w:rPr>
                  </w:pPr>
                  <w:r w:rsidRPr="00FC603D">
                    <w:rPr>
                      <w:sz w:val="20"/>
                    </w:rPr>
                    <w:t xml:space="preserve"> </w:t>
                  </w:r>
                  <w:r w:rsidRPr="00FC603D">
                    <w:rPr>
                      <w:i/>
                      <w:sz w:val="20"/>
                    </w:rPr>
                    <w:t xml:space="preserve">                                  </w:t>
                  </w:r>
                  <w:r w:rsidRPr="00FC603D">
                    <w:rPr>
                      <w:noProof/>
                      <w:sz w:val="20"/>
                      <w:lang w:eastAsia="nl-NL"/>
                    </w:rPr>
                    <w:drawing>
                      <wp:inline distT="0" distB="0" distL="0" distR="0">
                        <wp:extent cx="467360" cy="121920"/>
                        <wp:effectExtent l="25400" t="0" r="0" b="0"/>
                        <wp:docPr id="529"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r>
                    <w:rPr>
                      <w:i/>
                      <w:sz w:val="20"/>
                    </w:rPr>
                    <w:t xml:space="preserve">      </w:t>
                  </w:r>
                  <w:r w:rsidRPr="00FC603D">
                    <w:rPr>
                      <w:i/>
                      <w:sz w:val="20"/>
                    </w:rPr>
                    <w:t xml:space="preserve">  </w:t>
                  </w:r>
                  <w:r w:rsidRPr="00FC603D">
                    <w:rPr>
                      <w:sz w:val="20"/>
                    </w:rPr>
                    <w:t xml:space="preserve">   </w:t>
                  </w:r>
                  <w:r w:rsidRPr="00FC603D">
                    <w:rPr>
                      <w:i/>
                      <w:sz w:val="20"/>
                    </w:rPr>
                    <w:t>be</w:t>
                  </w:r>
                  <w:r w:rsidRPr="00FC603D">
                    <w:rPr>
                      <w:sz w:val="20"/>
                    </w:rPr>
                    <w:t xml:space="preserve"> [</w:t>
                  </w:r>
                  <w:proofErr w:type="spellStart"/>
                  <w:r w:rsidRPr="00FC603D">
                    <w:rPr>
                      <w:i/>
                      <w:strike/>
                      <w:sz w:val="20"/>
                    </w:rPr>
                    <w:t>u</w:t>
                  </w:r>
                  <w:r>
                    <w:rPr>
                      <w:strike/>
                      <w:sz w:val="20"/>
                    </w:rPr>
                    <w:t>Inf</w:t>
                  </w:r>
                  <w:proofErr w:type="spellEnd"/>
                  <w:r w:rsidRPr="00FC603D">
                    <w:rPr>
                      <w:sz w:val="20"/>
                    </w:rPr>
                    <w:t xml:space="preserve">]      </w:t>
                  </w:r>
                  <w:r w:rsidRPr="00FC603D">
                    <w:rPr>
                      <w:noProof/>
                      <w:sz w:val="20"/>
                      <w:lang w:eastAsia="nl-NL"/>
                    </w:rPr>
                    <w:drawing>
                      <wp:inline distT="0" distB="0" distL="0" distR="0">
                        <wp:extent cx="467360" cy="121920"/>
                        <wp:effectExtent l="25400" t="0" r="0" b="0"/>
                        <wp:docPr id="530"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820DF1" w:rsidRDefault="002067DC" w:rsidP="00FC603D">
                  <w:pPr>
                    <w:rPr>
                      <w:color w:val="808080" w:themeColor="background1" w:themeShade="80"/>
                      <w:sz w:val="20"/>
                    </w:rPr>
                  </w:pPr>
                  <w:r w:rsidRPr="00820DF1">
                    <w:rPr>
                      <w:color w:val="808080" w:themeColor="background1" w:themeShade="80"/>
                      <w:sz w:val="20"/>
                    </w:rPr>
                    <w:t xml:space="preserve">                            </w:t>
                  </w:r>
                  <w:proofErr w:type="spellStart"/>
                  <w:r w:rsidRPr="00820DF1">
                    <w:rPr>
                      <w:color w:val="808080" w:themeColor="background1" w:themeShade="80"/>
                      <w:sz w:val="20"/>
                    </w:rPr>
                    <w:t>v</w:t>
                  </w:r>
                  <w:r w:rsidRPr="00820DF1">
                    <w:rPr>
                      <w:color w:val="808080" w:themeColor="background1" w:themeShade="80"/>
                      <w:sz w:val="20"/>
                      <w:vertAlign w:val="subscript"/>
                    </w:rPr>
                    <w:t>prog</w:t>
                  </w:r>
                  <w:proofErr w:type="spellEnd"/>
                  <w:r w:rsidRPr="00820DF1">
                    <w:rPr>
                      <w:color w:val="808080" w:themeColor="background1" w:themeShade="80"/>
                      <w:sz w:val="20"/>
                    </w:rPr>
                    <w:t xml:space="preserve">°           </w:t>
                  </w:r>
                  <w:proofErr w:type="spellStart"/>
                  <w:r w:rsidRPr="00820DF1">
                    <w:rPr>
                      <w:color w:val="808080" w:themeColor="background1" w:themeShade="80"/>
                      <w:sz w:val="20"/>
                    </w:rPr>
                    <w:t>ProgP</w:t>
                  </w:r>
                  <w:proofErr w:type="spellEnd"/>
                  <w:r w:rsidRPr="00820DF1">
                    <w:rPr>
                      <w:color w:val="808080" w:themeColor="background1" w:themeShade="80"/>
                      <w:sz w:val="20"/>
                    </w:rPr>
                    <w:t xml:space="preserve">                    </w:t>
                  </w:r>
                  <w:proofErr w:type="spellStart"/>
                  <w:r w:rsidRPr="00820DF1">
                    <w:rPr>
                      <w:color w:val="808080" w:themeColor="background1" w:themeShade="80"/>
                      <w:sz w:val="20"/>
                    </w:rPr>
                    <w:t>v</w:t>
                  </w:r>
                  <w:r w:rsidRPr="00820DF1">
                    <w:rPr>
                      <w:color w:val="808080" w:themeColor="background1" w:themeShade="80"/>
                      <w:sz w:val="20"/>
                      <w:vertAlign w:val="subscript"/>
                    </w:rPr>
                    <w:t>prog</w:t>
                  </w:r>
                  <w:proofErr w:type="spellEnd"/>
                  <w:r w:rsidRPr="00820DF1">
                    <w:rPr>
                      <w:color w:val="808080" w:themeColor="background1" w:themeShade="80"/>
                      <w:sz w:val="20"/>
                    </w:rPr>
                    <w:t xml:space="preserve">°         </w:t>
                  </w:r>
                  <w:proofErr w:type="spellStart"/>
                  <w:r w:rsidRPr="00820DF1">
                    <w:rPr>
                      <w:color w:val="808080" w:themeColor="background1" w:themeShade="80"/>
                      <w:sz w:val="20"/>
                    </w:rPr>
                    <w:t>ProgP</w:t>
                  </w:r>
                  <w:proofErr w:type="spellEnd"/>
                </w:p>
                <w:p w:rsidR="002067DC" w:rsidRPr="00820DF1" w:rsidRDefault="002067DC" w:rsidP="00FC603D">
                  <w:pPr>
                    <w:rPr>
                      <w:color w:val="808080" w:themeColor="background1" w:themeShade="80"/>
                      <w:sz w:val="20"/>
                    </w:rPr>
                  </w:pPr>
                  <w:r w:rsidRPr="00820DF1">
                    <w:rPr>
                      <w:color w:val="808080" w:themeColor="background1" w:themeShade="80"/>
                      <w:sz w:val="20"/>
                    </w:rPr>
                    <w:tab/>
                    <w:t xml:space="preserve">                    </w:t>
                  </w:r>
                  <w:r w:rsidRPr="00820DF1">
                    <w:rPr>
                      <w:i/>
                      <w:color w:val="808080" w:themeColor="background1" w:themeShade="80"/>
                      <w:sz w:val="20"/>
                    </w:rPr>
                    <w:t xml:space="preserve">be </w:t>
                  </w:r>
                  <w:r w:rsidRPr="00820DF1">
                    <w:rPr>
                      <w:color w:val="808080" w:themeColor="background1" w:themeShade="80"/>
                      <w:sz w:val="20"/>
                    </w:rPr>
                    <w:t>[</w:t>
                  </w:r>
                  <w:proofErr w:type="spellStart"/>
                  <w:r w:rsidRPr="00820DF1">
                    <w:rPr>
                      <w:i/>
                      <w:color w:val="808080" w:themeColor="background1" w:themeShade="80"/>
                      <w:sz w:val="20"/>
                    </w:rPr>
                    <w:t>u</w:t>
                  </w:r>
                  <w:r>
                    <w:rPr>
                      <w:color w:val="808080" w:themeColor="background1" w:themeShade="80"/>
                      <w:sz w:val="20"/>
                    </w:rPr>
                    <w:t>Inf</w:t>
                  </w:r>
                  <w:proofErr w:type="spellEnd"/>
                  <w:r w:rsidRPr="00820DF1">
                    <w:rPr>
                      <w:color w:val="808080" w:themeColor="background1" w:themeShade="80"/>
                      <w:sz w:val="20"/>
                    </w:rPr>
                    <w:t xml:space="preserve">]      </w:t>
                  </w:r>
                  <w:r w:rsidRPr="00820DF1">
                    <w:rPr>
                      <w:noProof/>
                      <w:color w:val="808080" w:themeColor="background1" w:themeShade="80"/>
                      <w:sz w:val="20"/>
                      <w:lang w:eastAsia="nl-NL"/>
                    </w:rPr>
                    <w:drawing>
                      <wp:inline distT="0" distB="0" distL="0" distR="0">
                        <wp:extent cx="467360" cy="121920"/>
                        <wp:effectExtent l="25400" t="0" r="0" b="0"/>
                        <wp:docPr id="531"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r w:rsidRPr="00820DF1">
                    <w:rPr>
                      <w:color w:val="808080" w:themeColor="background1" w:themeShade="80"/>
                      <w:sz w:val="20"/>
                    </w:rPr>
                    <w:t xml:space="preserve">                    </w:t>
                  </w:r>
                  <w:proofErr w:type="spellStart"/>
                  <w:r w:rsidRPr="00820DF1">
                    <w:rPr>
                      <w:color w:val="808080" w:themeColor="background1" w:themeShade="80"/>
                      <w:sz w:val="20"/>
                    </w:rPr>
                    <w:t>t</w:t>
                  </w:r>
                  <w:r w:rsidRPr="00820DF1">
                    <w:rPr>
                      <w:i/>
                      <w:color w:val="808080" w:themeColor="background1" w:themeShade="80"/>
                      <w:sz w:val="20"/>
                      <w:vertAlign w:val="subscript"/>
                    </w:rPr>
                    <w:t>be</w:t>
                  </w:r>
                  <w:proofErr w:type="spellEnd"/>
                  <w:r w:rsidRPr="00820DF1">
                    <w:rPr>
                      <w:color w:val="808080" w:themeColor="background1" w:themeShade="80"/>
                      <w:sz w:val="20"/>
                    </w:rPr>
                    <w:t xml:space="preserve">        </w:t>
                  </w:r>
                  <w:r w:rsidRPr="00820DF1">
                    <w:rPr>
                      <w:noProof/>
                      <w:color w:val="808080" w:themeColor="background1" w:themeShade="80"/>
                      <w:sz w:val="20"/>
                      <w:lang w:eastAsia="nl-NL"/>
                    </w:rPr>
                    <w:drawing>
                      <wp:inline distT="0" distB="0" distL="0" distR="0">
                        <wp:extent cx="467360" cy="121920"/>
                        <wp:effectExtent l="25400" t="0" r="0" b="0"/>
                        <wp:docPr id="532"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467360" cy="121920"/>
                                </a:xfrm>
                                <a:prstGeom prst="rect">
                                  <a:avLst/>
                                </a:prstGeom>
                                <a:noFill/>
                                <a:ln w="9525">
                                  <a:noFill/>
                                  <a:miter lim="800000"/>
                                  <a:headEnd/>
                                  <a:tailEnd/>
                                </a:ln>
                              </pic:spPr>
                            </pic:pic>
                          </a:graphicData>
                        </a:graphic>
                      </wp:inline>
                    </w:drawing>
                  </w:r>
                </w:p>
                <w:p w:rsidR="002067DC" w:rsidRPr="00820DF1" w:rsidRDefault="002067DC" w:rsidP="00FC603D">
                  <w:pPr>
                    <w:rPr>
                      <w:color w:val="808080" w:themeColor="background1" w:themeShade="80"/>
                      <w:sz w:val="20"/>
                      <w:vertAlign w:val="subscript"/>
                    </w:rPr>
                  </w:pPr>
                  <w:r w:rsidRPr="00820DF1">
                    <w:rPr>
                      <w:color w:val="808080" w:themeColor="background1" w:themeShade="80"/>
                      <w:sz w:val="20"/>
                    </w:rPr>
                    <w:t xml:space="preserve">     </w:t>
                  </w:r>
                  <w:r w:rsidRPr="00820DF1">
                    <w:rPr>
                      <w:color w:val="808080" w:themeColor="background1" w:themeShade="80"/>
                      <w:sz w:val="20"/>
                    </w:rPr>
                    <w:tab/>
                  </w:r>
                  <w:r w:rsidRPr="00820DF1">
                    <w:rPr>
                      <w:color w:val="808080" w:themeColor="background1" w:themeShade="80"/>
                      <w:sz w:val="20"/>
                    </w:rPr>
                    <w:tab/>
                    <w:t xml:space="preserve">                          </w:t>
                  </w:r>
                  <w:proofErr w:type="spellStart"/>
                  <w:r w:rsidRPr="00820DF1">
                    <w:rPr>
                      <w:color w:val="808080" w:themeColor="background1" w:themeShade="80"/>
                      <w:sz w:val="20"/>
                    </w:rPr>
                    <w:t>Prog</w:t>
                  </w:r>
                  <w:proofErr w:type="spellEnd"/>
                  <w:r w:rsidRPr="00820DF1">
                    <w:rPr>
                      <w:color w:val="808080" w:themeColor="background1" w:themeShade="80"/>
                      <w:sz w:val="20"/>
                    </w:rPr>
                    <w:t xml:space="preserve">°          </w:t>
                  </w:r>
                  <w:proofErr w:type="spellStart"/>
                  <w:r w:rsidRPr="00820DF1">
                    <w:rPr>
                      <w:color w:val="808080" w:themeColor="background1" w:themeShade="80"/>
                      <w:sz w:val="20"/>
                    </w:rPr>
                    <w:t>vP</w:t>
                  </w:r>
                  <w:proofErr w:type="spellEnd"/>
                  <w:r w:rsidRPr="00820DF1">
                    <w:rPr>
                      <w:color w:val="808080" w:themeColor="background1" w:themeShade="80"/>
                      <w:sz w:val="20"/>
                    </w:rPr>
                    <w:t xml:space="preserve">                        </w:t>
                  </w:r>
                  <w:proofErr w:type="spellStart"/>
                  <w:r w:rsidRPr="00820DF1">
                    <w:rPr>
                      <w:color w:val="808080" w:themeColor="background1" w:themeShade="80"/>
                      <w:sz w:val="20"/>
                    </w:rPr>
                    <w:t>Prog</w:t>
                  </w:r>
                  <w:proofErr w:type="spellEnd"/>
                  <w:r w:rsidRPr="00820DF1">
                    <w:rPr>
                      <w:color w:val="808080" w:themeColor="background1" w:themeShade="80"/>
                      <w:sz w:val="20"/>
                    </w:rPr>
                    <w:t xml:space="preserve">°           </w:t>
                  </w:r>
                  <w:proofErr w:type="spellStart"/>
                  <w:r w:rsidRPr="00820DF1">
                    <w:rPr>
                      <w:color w:val="808080" w:themeColor="background1" w:themeShade="80"/>
                      <w:sz w:val="20"/>
                    </w:rPr>
                    <w:t>vP</w:t>
                  </w:r>
                  <w:proofErr w:type="spellEnd"/>
                </w:p>
                <w:p w:rsidR="002067DC" w:rsidRPr="00820DF1" w:rsidRDefault="002067DC" w:rsidP="00FC603D">
                  <w:pPr>
                    <w:rPr>
                      <w:color w:val="808080" w:themeColor="background1" w:themeShade="80"/>
                      <w:sz w:val="20"/>
                    </w:rPr>
                  </w:pPr>
                  <w:r w:rsidRPr="00820DF1">
                    <w:rPr>
                      <w:color w:val="808080" w:themeColor="background1" w:themeShade="80"/>
                      <w:sz w:val="20"/>
                    </w:rPr>
                    <w:tab/>
                  </w:r>
                  <w:r w:rsidRPr="00820DF1">
                    <w:rPr>
                      <w:color w:val="808080" w:themeColor="background1" w:themeShade="80"/>
                      <w:sz w:val="20"/>
                    </w:rPr>
                    <w:tab/>
                  </w:r>
                  <w:r w:rsidRPr="00820DF1">
                    <w:rPr>
                      <w:color w:val="808080" w:themeColor="background1" w:themeShade="80"/>
                      <w:sz w:val="20"/>
                    </w:rPr>
                    <w:tab/>
                    <w:t xml:space="preserve">                               </w:t>
                  </w:r>
                  <w:r w:rsidRPr="00820DF1">
                    <w:rPr>
                      <w:noProof/>
                      <w:color w:val="808080" w:themeColor="background1" w:themeShade="80"/>
                      <w:sz w:val="20"/>
                      <w:lang w:eastAsia="nl-NL"/>
                    </w:rPr>
                    <w:drawing>
                      <wp:inline distT="0" distB="0" distL="0" distR="0">
                        <wp:extent cx="645795" cy="84049"/>
                        <wp:effectExtent l="25400" t="0" r="0" b="0"/>
                        <wp:docPr id="53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xmlns:ma="http://schemas.microsoft.com/office/mac/drawingml/2008/main">
                                <ve:Choice Requires="ma">
                                  <pic:blipFill>
                                    <a:blip r:embed="rId10"/>
                                    <a:srcRect l="5062" t="22860" r="5062" b="24689"/>
                                    <a:stretch>
                                      <a:fillRect/>
                                    </a:stretch>
                                  </pic:blipFill>
                                </ve:Choice>
                                <ve:Fallback xmlns:mc="http://schemas.openxmlformats.org/markup-compatibility/2006"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xmlns:arto="http://schemas.microsoft.com/office/word/2006/arto">
                                  <pic:blipFill>
                                    <a:blip r:embed="rId12"/>
                                    <a:srcRect l="5062" t="22860" r="5062" b="24689"/>
                                    <a:stretch>
                                      <a:fillRect/>
                                    </a:stretch>
                                  </pic:blipFill>
                                </ve:Fallback>
                              </ve:AlternateContent>
                              <pic:spPr bwMode="auto">
                                <a:xfrm>
                                  <a:off x="0" y="0"/>
                                  <a:ext cx="661056" cy="86035"/>
                                </a:xfrm>
                                <a:prstGeom prst="rect">
                                  <a:avLst/>
                                </a:prstGeom>
                                <a:noFill/>
                                <a:ln w="9525">
                                  <a:noFill/>
                                  <a:miter lim="800000"/>
                                  <a:headEnd/>
                                  <a:tailEnd/>
                                </a:ln>
                              </pic:spPr>
                            </pic:pic>
                          </a:graphicData>
                        </a:graphic>
                      </wp:inline>
                    </w:drawing>
                  </w:r>
                  <w:r w:rsidRPr="00820DF1">
                    <w:rPr>
                      <w:color w:val="808080" w:themeColor="background1" w:themeShade="80"/>
                      <w:sz w:val="20"/>
                    </w:rPr>
                    <w:t xml:space="preserve">                           </w:t>
                  </w:r>
                  <w:r w:rsidRPr="00820DF1">
                    <w:rPr>
                      <w:noProof/>
                      <w:color w:val="808080" w:themeColor="background1" w:themeShade="80"/>
                      <w:sz w:val="20"/>
                      <w:lang w:eastAsia="nl-NL"/>
                    </w:rPr>
                    <w:drawing>
                      <wp:inline distT="0" distB="0" distL="0" distR="0">
                        <wp:extent cx="683060" cy="88900"/>
                        <wp:effectExtent l="25400" t="0" r="2740" b="0"/>
                        <wp:docPr id="53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xmlns:ma="http://schemas.microsoft.com/office/mac/drawingml/2008/main">
                                <ve:Choice Requires="ma">
                                  <pic:blipFill>
                                    <a:blip r:embed="rId10"/>
                                    <a:srcRect l="5062" t="22860" r="5062" b="24689"/>
                                    <a:stretch>
                                      <a:fillRect/>
                                    </a:stretch>
                                  </pic:blipFill>
                                </ve:Choice>
                                <ve:Fallback xmlns:mc="http://schemas.openxmlformats.org/markup-compatibility/2006"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xmlns:arto="http://schemas.microsoft.com/office/word/2006/arto">
                                  <pic:blipFill>
                                    <a:blip r:embed="rId12"/>
                                    <a:srcRect l="5062" t="22860" r="5062" b="24689"/>
                                    <a:stretch>
                                      <a:fillRect/>
                                    </a:stretch>
                                  </pic:blipFill>
                                </ve:Fallback>
                              </ve:AlternateContent>
                              <pic:spPr bwMode="auto">
                                <a:xfrm>
                                  <a:off x="0" y="0"/>
                                  <a:ext cx="696210" cy="90611"/>
                                </a:xfrm>
                                <a:prstGeom prst="rect">
                                  <a:avLst/>
                                </a:prstGeom>
                                <a:noFill/>
                                <a:ln w="9525">
                                  <a:noFill/>
                                  <a:miter lim="800000"/>
                                  <a:headEnd/>
                                  <a:tailEnd/>
                                </a:ln>
                              </pic:spPr>
                            </pic:pic>
                          </a:graphicData>
                        </a:graphic>
                      </wp:inline>
                    </w:drawing>
                  </w:r>
                  <w:r w:rsidRPr="00820DF1">
                    <w:rPr>
                      <w:color w:val="808080" w:themeColor="background1" w:themeShade="80"/>
                      <w:sz w:val="20"/>
                    </w:rPr>
                    <w:t xml:space="preserve">      </w:t>
                  </w:r>
                </w:p>
                <w:p w:rsidR="002067DC" w:rsidRPr="00820DF1" w:rsidRDefault="002067DC" w:rsidP="00FC603D">
                  <w:pPr>
                    <w:rPr>
                      <w:color w:val="808080" w:themeColor="background1" w:themeShade="80"/>
                      <w:sz w:val="20"/>
                    </w:rPr>
                  </w:pPr>
                  <w:r w:rsidRPr="00820DF1">
                    <w:rPr>
                      <w:color w:val="808080" w:themeColor="background1" w:themeShade="80"/>
                      <w:sz w:val="20"/>
                    </w:rPr>
                    <w:t xml:space="preserve">                                                  </w:t>
                  </w:r>
                  <w:r w:rsidRPr="00820DF1">
                    <w:rPr>
                      <w:i/>
                      <w:color w:val="808080" w:themeColor="background1" w:themeShade="80"/>
                      <w:sz w:val="20"/>
                    </w:rPr>
                    <w:t>eating a …                               eating a …</w:t>
                  </w:r>
                </w:p>
              </w:txbxContent>
            </v:textbox>
          </v:shape>
        </w:pict>
      </w:r>
      <w:r w:rsidR="00FC603D" w:rsidRPr="00015ED6">
        <w:rPr>
          <w:sz w:val="20"/>
          <w:lang w:val="en-GB"/>
        </w:rPr>
        <w:tab/>
      </w:r>
    </w:p>
    <w:bookmarkEnd w:id="23"/>
    <w:p w:rsidR="00FC603D" w:rsidRPr="00015ED6" w:rsidRDefault="00FC603D" w:rsidP="00FC603D">
      <w:pPr>
        <w:tabs>
          <w:tab w:val="left" w:pos="1134"/>
          <w:tab w:val="left" w:pos="1701"/>
        </w:tabs>
        <w:jc w:val="both"/>
        <w:rPr>
          <w:sz w:val="20"/>
          <w:lang w:val="en-GB"/>
        </w:rPr>
      </w:pPr>
    </w:p>
    <w:p w:rsidR="00FC603D" w:rsidRPr="00015ED6" w:rsidRDefault="00FC603D" w:rsidP="00FC603D">
      <w:pPr>
        <w:tabs>
          <w:tab w:val="left" w:pos="709"/>
          <w:tab w:val="left" w:pos="1134"/>
          <w:tab w:val="left" w:pos="1701"/>
        </w:tabs>
        <w:jc w:val="both"/>
        <w:rPr>
          <w:sz w:val="20"/>
          <w:lang w:val="en-GB"/>
        </w:rPr>
      </w:pPr>
      <w:r w:rsidRPr="00015ED6">
        <w:rPr>
          <w:sz w:val="20"/>
          <w:lang w:val="en-GB"/>
        </w:rPr>
        <w:tab/>
        <w:t xml:space="preserve"> </w:t>
      </w:r>
    </w:p>
    <w:p w:rsidR="00FC603D" w:rsidRPr="00015ED6" w:rsidRDefault="00FC603D" w:rsidP="00FC603D">
      <w:pPr>
        <w:tabs>
          <w:tab w:val="left" w:pos="709"/>
          <w:tab w:val="left" w:pos="1701"/>
        </w:tabs>
        <w:jc w:val="both"/>
        <w:rPr>
          <w:sz w:val="20"/>
          <w:lang w:val="en-GB"/>
        </w:rPr>
      </w:pPr>
    </w:p>
    <w:p w:rsidR="00FC603D" w:rsidRPr="00015ED6" w:rsidRDefault="00FC603D" w:rsidP="00FC603D">
      <w:pPr>
        <w:tabs>
          <w:tab w:val="left" w:pos="709"/>
          <w:tab w:val="left" w:pos="1701"/>
        </w:tabs>
        <w:jc w:val="both"/>
        <w:rPr>
          <w:sz w:val="20"/>
          <w:lang w:val="en-GB"/>
        </w:rPr>
      </w:pPr>
    </w:p>
    <w:p w:rsidR="00FC603D" w:rsidRPr="00015ED6" w:rsidRDefault="008555E2" w:rsidP="00FC603D">
      <w:pPr>
        <w:tabs>
          <w:tab w:val="left" w:pos="709"/>
          <w:tab w:val="left" w:pos="1701"/>
        </w:tabs>
        <w:rPr>
          <w:sz w:val="20"/>
          <w:lang w:val="en-GB"/>
        </w:rPr>
      </w:pPr>
      <w:r>
        <w:rPr>
          <w:noProof/>
          <w:sz w:val="20"/>
          <w:lang w:eastAsia="nl-NL"/>
        </w:rPr>
        <w:pict>
          <v:shape id="_x0000_s1805" style="position:absolute;margin-left:244.35pt;margin-top:9.9pt;width:79.45pt;height:112.8pt;z-index:-251598848;mso-wrap-edited:f" coordsize="1589,2256" o:spt="100" wrapcoords="1529 -15 734 466 404 706 164 947 89 1097 59 1188 74 1428 149 1669 254 1895 404 2135 509 2346 524 2346 674 2346 689 2271 644 2150 359 1669 269 1428 269 1173 449 932 1663 120 1678 30 1603 -15 1529 -15" adj="0,,0" path="m1589,0c1352,173,330,680,165,1056,,1432,507,2006,597,2256e" filled="f" strokecolor="black [3213]" strokeweight="1.5pt">
            <v:fill o:detectmouseclick="t"/>
            <v:stroke joinstyle="round"/>
            <v:shadow on="t" opacity="22938f" mv:blur="38100f" offset="0,2pt"/>
            <v:formulas/>
            <v:path arrowok="t" o:connecttype="segments"/>
            <v:textbox inset=",7.2pt,,7.2pt"/>
          </v:shape>
        </w:pict>
      </w:r>
    </w:p>
    <w:p w:rsidR="00FC603D" w:rsidRPr="00015ED6" w:rsidRDefault="00FC603D" w:rsidP="00FC603D">
      <w:pPr>
        <w:tabs>
          <w:tab w:val="left" w:pos="709"/>
          <w:tab w:val="left" w:pos="1701"/>
        </w:tabs>
        <w:jc w:val="both"/>
        <w:rPr>
          <w:sz w:val="20"/>
          <w:lang w:val="en-GB"/>
        </w:rPr>
      </w:pPr>
    </w:p>
    <w:p w:rsidR="00FC603D" w:rsidRPr="00015ED6" w:rsidRDefault="008555E2" w:rsidP="00FC603D">
      <w:pPr>
        <w:tabs>
          <w:tab w:val="left" w:pos="709"/>
          <w:tab w:val="left" w:pos="1701"/>
        </w:tabs>
        <w:jc w:val="both"/>
        <w:rPr>
          <w:sz w:val="20"/>
          <w:lang w:val="en-GB"/>
        </w:rPr>
      </w:pPr>
      <w:r>
        <w:rPr>
          <w:noProof/>
          <w:sz w:val="20"/>
          <w:lang w:eastAsia="nl-NL"/>
        </w:rPr>
        <w:pict>
          <v:shape id="_x0000_s1806" style="position:absolute;left:0;text-align:left;margin-left:111.4pt;margin-top:3.4pt;width:79.05pt;height:104.35pt;z-index:-251597824;mso-wrap-edited:f;mso-position-horizontal:absolute;mso-position-vertical:absolute" coordsize="1581,2368" o:spt="100" wrapcoords="1520 -14 752 464 421 704 180 944 135 1019 60 1154 60 1423 135 1663 496 2368 557 2457 707 2457 737 2382 346 1663 255 1423 271 1169 466 929 1656 119 1656 29 1596 -14 1520 -14" adj="0,,0" path="m1581,0c1344,181,314,693,157,1088,,1483,537,2101,637,2368e" filled="f" strokecolor="black [3213]" strokeweight="1.5pt">
            <v:fill o:detectmouseclick="t"/>
            <v:stroke joinstyle="round"/>
            <v:shadow on="t" opacity="22938f" mv:blur="38100f" offset="0,2pt"/>
            <v:formulas/>
            <v:path arrowok="t" o:connecttype="segments"/>
            <v:textbox inset=",7.2pt,,7.2pt"/>
          </v:shape>
        </w:pict>
      </w:r>
    </w:p>
    <w:p w:rsidR="00FC603D" w:rsidRPr="00015ED6" w:rsidRDefault="00FC603D" w:rsidP="00FC603D">
      <w:pPr>
        <w:tabs>
          <w:tab w:val="left" w:pos="709"/>
          <w:tab w:val="left" w:pos="1701"/>
        </w:tabs>
        <w:jc w:val="both"/>
        <w:rPr>
          <w:sz w:val="20"/>
          <w:lang w:val="en-GB"/>
        </w:rPr>
      </w:pPr>
    </w:p>
    <w:p w:rsidR="00FC603D" w:rsidRPr="00015ED6" w:rsidRDefault="008555E2" w:rsidP="00FC603D">
      <w:pPr>
        <w:tabs>
          <w:tab w:val="left" w:pos="284"/>
          <w:tab w:val="left" w:pos="851"/>
          <w:tab w:val="left" w:pos="1418"/>
        </w:tabs>
        <w:suppressAutoHyphens/>
        <w:spacing w:after="120"/>
        <w:rPr>
          <w:b/>
          <w:smallCaps/>
          <w:sz w:val="20"/>
          <w:lang w:val="en-GB"/>
        </w:rPr>
      </w:pPr>
      <w:r w:rsidRPr="008555E2">
        <w:rPr>
          <w:noProof/>
          <w:sz w:val="20"/>
          <w:lang w:eastAsia="nl-NL"/>
        </w:rPr>
        <w:pict>
          <v:oval id="_x0000_s1807" style="position:absolute;margin-left:209.8pt;margin-top:.3pt;width:47.35pt;height:20.15pt;z-index:-251596800;mso-wrap-edited:f" wrapcoords="5985 -864 2862 0 -1301 6912 -1301 17280 1301 25920 4684 27648 17175 27648 20559 25920 23421 16416 23421 8640 18216 0 15354 -864 5985 -864" filled="f" strokecolor="black [3213]" strokeweight="1.5pt">
            <v:fill color2="#9bc1ff" o:detectmouseclick="t" focusposition="" focussize=",90" type="gradient">
              <o:fill v:ext="view" type="gradientUnscaled"/>
            </v:fill>
            <v:shadow on="t" opacity="22938f" mv:blur="38100f" offset="0,2pt"/>
            <v:textbox inset=",7.2pt,,7.2pt"/>
          </v:oval>
        </w:pict>
      </w:r>
    </w:p>
    <w:p w:rsidR="00FC603D" w:rsidRPr="00015ED6" w:rsidRDefault="008555E2" w:rsidP="00FC603D">
      <w:pPr>
        <w:tabs>
          <w:tab w:val="left" w:pos="284"/>
          <w:tab w:val="left" w:pos="851"/>
          <w:tab w:val="left" w:pos="1418"/>
        </w:tabs>
        <w:suppressAutoHyphens/>
        <w:spacing w:after="120"/>
        <w:rPr>
          <w:b/>
          <w:smallCaps/>
          <w:sz w:val="20"/>
          <w:lang w:val="en-GB"/>
        </w:rPr>
      </w:pPr>
      <w:r w:rsidRPr="008555E2">
        <w:rPr>
          <w:noProof/>
          <w:sz w:val="20"/>
          <w:lang w:eastAsia="nl-NL"/>
        </w:rPr>
        <w:pict>
          <v:oval id="_x0000_s1808" style="position:absolute;margin-left:122.4pt;margin-top:9.8pt;width:46.75pt;height:19.55pt;z-index:-251595776;mso-wrap-edited:f" wrapcoords="5684 -900 2557 0 -1421 8100 -1421 18000 1705 27000 4547 27900 17336 27900 20463 27000 23589 18000 23589 9000 18473 0 15631 -900 5684 -900" filled="f" strokecolor="black [3213]" strokeweight="1.5pt">
            <v:fill color2="#9bc1ff" o:detectmouseclick="t" focusposition="" focussize=",90" type="gradient">
              <o:fill v:ext="view" type="gradientUnscaled"/>
            </v:fill>
            <v:shadow on="t" opacity="22938f" mv:blur="38100f" offset="0,2pt"/>
            <v:textbox inset=",7.2pt,,7.2pt"/>
          </v:oval>
        </w:pict>
      </w:r>
    </w:p>
    <w:p w:rsidR="004F3263" w:rsidRDefault="004F3263" w:rsidP="00FC603D">
      <w:pPr>
        <w:tabs>
          <w:tab w:val="left" w:pos="284"/>
          <w:tab w:val="left" w:pos="851"/>
          <w:tab w:val="left" w:pos="1418"/>
        </w:tabs>
        <w:suppressAutoHyphens/>
        <w:spacing w:after="120" w:line="240" w:lineRule="atLeast"/>
        <w:rPr>
          <w:b/>
          <w:smallCaps/>
          <w:sz w:val="20"/>
          <w:lang w:val="en-GB"/>
        </w:rPr>
      </w:pPr>
    </w:p>
    <w:p w:rsidR="00FC603D" w:rsidRPr="00015ED6" w:rsidRDefault="00FC603D" w:rsidP="00FC603D">
      <w:pPr>
        <w:tabs>
          <w:tab w:val="left" w:pos="284"/>
          <w:tab w:val="left" w:pos="851"/>
          <w:tab w:val="left" w:pos="1418"/>
        </w:tabs>
        <w:suppressAutoHyphens/>
        <w:spacing w:after="120" w:line="240" w:lineRule="atLeast"/>
        <w:rPr>
          <w:b/>
          <w:smallCaps/>
          <w:sz w:val="20"/>
          <w:lang w:val="en-GB"/>
        </w:rPr>
      </w:pPr>
    </w:p>
    <w:p w:rsidR="006C0CCA" w:rsidRDefault="006C0CCA" w:rsidP="00FC603D">
      <w:pPr>
        <w:tabs>
          <w:tab w:val="left" w:pos="284"/>
          <w:tab w:val="left" w:pos="851"/>
          <w:tab w:val="left" w:pos="1418"/>
        </w:tabs>
        <w:suppressAutoHyphens/>
        <w:spacing w:after="120" w:line="240" w:lineRule="atLeast"/>
        <w:rPr>
          <w:sz w:val="20"/>
          <w:lang w:val="en-GB"/>
        </w:rPr>
      </w:pPr>
    </w:p>
    <w:p w:rsidR="006C0CCA" w:rsidRDefault="006C0CCA" w:rsidP="00FC603D">
      <w:pPr>
        <w:tabs>
          <w:tab w:val="left" w:pos="284"/>
          <w:tab w:val="left" w:pos="851"/>
          <w:tab w:val="left" w:pos="1418"/>
        </w:tabs>
        <w:suppressAutoHyphens/>
        <w:spacing w:after="120" w:line="240" w:lineRule="atLeast"/>
        <w:rPr>
          <w:sz w:val="20"/>
          <w:lang w:val="en-GB"/>
        </w:rPr>
      </w:pPr>
    </w:p>
    <w:p w:rsidR="00B97131" w:rsidRPr="00015ED6" w:rsidRDefault="00CD5C48" w:rsidP="00FC603D">
      <w:pPr>
        <w:tabs>
          <w:tab w:val="left" w:pos="284"/>
          <w:tab w:val="left" w:pos="851"/>
          <w:tab w:val="left" w:pos="1418"/>
        </w:tabs>
        <w:suppressAutoHyphens/>
        <w:spacing w:after="120" w:line="240" w:lineRule="atLeast"/>
        <w:rPr>
          <w:sz w:val="20"/>
          <w:lang w:val="en-GB"/>
        </w:rPr>
      </w:pPr>
      <w:r w:rsidRPr="00015ED6">
        <w:rPr>
          <w:sz w:val="20"/>
          <w:lang w:val="en-GB"/>
        </w:rPr>
        <w:sym w:font="Wingdings" w:char="F0E8"/>
      </w:r>
      <w:r w:rsidRPr="00015ED6">
        <w:rPr>
          <w:sz w:val="20"/>
          <w:lang w:val="en-GB"/>
        </w:rPr>
        <w:t xml:space="preserve"> This captures the optional deletion of </w:t>
      </w:r>
      <w:r w:rsidRPr="00015ED6">
        <w:rPr>
          <w:i/>
          <w:sz w:val="20"/>
          <w:lang w:val="en-GB"/>
        </w:rPr>
        <w:t>be</w:t>
      </w:r>
      <w:r w:rsidRPr="00015ED6">
        <w:rPr>
          <w:sz w:val="20"/>
          <w:lang w:val="en-GB"/>
        </w:rPr>
        <w:t>/</w:t>
      </w:r>
      <w:r w:rsidRPr="00015ED6">
        <w:rPr>
          <w:i/>
          <w:sz w:val="20"/>
          <w:lang w:val="en-GB"/>
        </w:rPr>
        <w:t>been</w:t>
      </w:r>
      <w:r w:rsidRPr="00015ED6">
        <w:rPr>
          <w:sz w:val="20"/>
          <w:lang w:val="en-GB"/>
        </w:rPr>
        <w:t>:</w:t>
      </w:r>
    </w:p>
    <w:p w:rsidR="00B97131" w:rsidRPr="00015ED6" w:rsidRDefault="00B97131" w:rsidP="00FC603D">
      <w:pPr>
        <w:tabs>
          <w:tab w:val="left" w:pos="284"/>
          <w:tab w:val="left" w:pos="851"/>
          <w:tab w:val="left" w:pos="1418"/>
        </w:tabs>
        <w:suppressAutoHyphens/>
        <w:spacing w:after="120" w:line="240" w:lineRule="atLeast"/>
        <w:rPr>
          <w:sz w:val="20"/>
          <w:lang w:val="en-GB"/>
        </w:rPr>
      </w:pPr>
      <w:r w:rsidRPr="00015ED6">
        <w:rPr>
          <w:sz w:val="20"/>
          <w:lang w:val="en-GB"/>
        </w:rPr>
        <w:tab/>
        <w:t xml:space="preserve">If </w:t>
      </w:r>
      <w:r w:rsidRPr="00015ED6">
        <w:rPr>
          <w:i/>
          <w:sz w:val="20"/>
          <w:lang w:val="en-GB"/>
        </w:rPr>
        <w:t>be/been</w:t>
      </w:r>
      <w:r w:rsidRPr="00015ED6">
        <w:rPr>
          <w:sz w:val="20"/>
          <w:lang w:val="en-GB"/>
        </w:rPr>
        <w:t xml:space="preserve"> raises, the feature is checked and </w:t>
      </w:r>
      <w:r w:rsidRPr="00015ED6">
        <w:rPr>
          <w:i/>
          <w:sz w:val="20"/>
          <w:lang w:val="en-GB"/>
        </w:rPr>
        <w:t>be/been</w:t>
      </w:r>
      <w:r w:rsidRPr="00015ED6">
        <w:rPr>
          <w:sz w:val="20"/>
          <w:lang w:val="en-GB"/>
        </w:rPr>
        <w:t xml:space="preserve"> survives the ellipsis.</w:t>
      </w:r>
    </w:p>
    <w:p w:rsidR="00176509" w:rsidRPr="00015ED6" w:rsidRDefault="00B97131" w:rsidP="00BA0C27">
      <w:pPr>
        <w:tabs>
          <w:tab w:val="left" w:pos="284"/>
          <w:tab w:val="left" w:pos="851"/>
          <w:tab w:val="left" w:pos="1418"/>
        </w:tabs>
        <w:suppressAutoHyphens/>
        <w:spacing w:after="240" w:line="240" w:lineRule="atLeast"/>
        <w:ind w:left="284" w:hanging="284"/>
        <w:rPr>
          <w:sz w:val="20"/>
          <w:lang w:val="en-GB"/>
        </w:rPr>
      </w:pPr>
      <w:r w:rsidRPr="00015ED6">
        <w:rPr>
          <w:sz w:val="20"/>
          <w:lang w:val="en-GB"/>
        </w:rPr>
        <w:tab/>
        <w:t xml:space="preserve">If </w:t>
      </w:r>
      <w:r w:rsidRPr="00015ED6">
        <w:rPr>
          <w:i/>
          <w:sz w:val="20"/>
          <w:lang w:val="en-GB"/>
        </w:rPr>
        <w:t>be/been</w:t>
      </w:r>
      <w:r w:rsidRPr="00015ED6">
        <w:rPr>
          <w:sz w:val="20"/>
          <w:lang w:val="en-GB"/>
        </w:rPr>
        <w:t xml:space="preserve"> does not raise, the feature is not checked, but is deleted together with the auxiliary by </w:t>
      </w:r>
      <w:proofErr w:type="spellStart"/>
      <w:r w:rsidRPr="00015ED6">
        <w:rPr>
          <w:sz w:val="20"/>
          <w:lang w:val="en-GB"/>
        </w:rPr>
        <w:t>VPE</w:t>
      </w:r>
      <w:proofErr w:type="spellEnd"/>
      <w:r w:rsidRPr="00015ED6">
        <w:rPr>
          <w:sz w:val="20"/>
          <w:lang w:val="en-GB"/>
        </w:rPr>
        <w:t>.</w:t>
      </w:r>
    </w:p>
    <w:p w:rsidR="00CD5C48" w:rsidRPr="00015ED6" w:rsidRDefault="00311241" w:rsidP="00BA0C27">
      <w:pPr>
        <w:tabs>
          <w:tab w:val="left" w:pos="284"/>
          <w:tab w:val="left" w:pos="567"/>
          <w:tab w:val="left" w:pos="851"/>
          <w:tab w:val="left" w:pos="1418"/>
        </w:tabs>
        <w:suppressAutoHyphens/>
        <w:spacing w:after="240" w:line="240" w:lineRule="atLeast"/>
        <w:ind w:left="284" w:hanging="284"/>
        <w:rPr>
          <w:i/>
          <w:sz w:val="20"/>
          <w:lang w:val="en-GB"/>
        </w:rPr>
      </w:pPr>
      <w:r w:rsidRPr="00015ED6">
        <w:rPr>
          <w:i/>
          <w:sz w:val="20"/>
          <w:lang w:val="en-GB"/>
        </w:rPr>
        <w:t>4.3</w:t>
      </w:r>
      <w:r w:rsidR="00B75DAF" w:rsidRPr="00015ED6">
        <w:rPr>
          <w:i/>
          <w:sz w:val="20"/>
          <w:lang w:val="en-GB"/>
        </w:rPr>
        <w:tab/>
      </w:r>
      <w:r w:rsidRPr="00015ED6">
        <w:rPr>
          <w:i/>
          <w:sz w:val="20"/>
          <w:lang w:val="en-GB"/>
        </w:rPr>
        <w:tab/>
      </w:r>
      <w:r w:rsidR="00B75DAF" w:rsidRPr="00015ED6">
        <w:rPr>
          <w:i/>
          <w:sz w:val="20"/>
          <w:lang w:val="en-GB"/>
        </w:rPr>
        <w:t xml:space="preserve">Extending the analysis beyond </w:t>
      </w:r>
      <w:r w:rsidR="00D90BF1" w:rsidRPr="00015ED6">
        <w:rPr>
          <w:i/>
          <w:sz w:val="20"/>
          <w:lang w:val="en-GB"/>
        </w:rPr>
        <w:t xml:space="preserve">English </w:t>
      </w:r>
      <w:proofErr w:type="spellStart"/>
      <w:r w:rsidR="00B75DAF" w:rsidRPr="00015ED6">
        <w:rPr>
          <w:i/>
          <w:sz w:val="20"/>
          <w:lang w:val="en-GB"/>
        </w:rPr>
        <w:t>VPE</w:t>
      </w:r>
      <w:proofErr w:type="spellEnd"/>
    </w:p>
    <w:p w:rsidR="000161EE" w:rsidRPr="00015ED6" w:rsidRDefault="000161EE" w:rsidP="000161EE">
      <w:pPr>
        <w:tabs>
          <w:tab w:val="left" w:pos="284"/>
          <w:tab w:val="left" w:pos="851"/>
          <w:tab w:val="left" w:pos="1418"/>
        </w:tabs>
        <w:suppressAutoHyphens/>
        <w:spacing w:after="120" w:line="240" w:lineRule="atLeast"/>
        <w:rPr>
          <w:sz w:val="20"/>
          <w:lang w:val="en-GB"/>
        </w:rPr>
      </w:pPr>
      <w:r w:rsidRPr="00015ED6">
        <w:rPr>
          <w:sz w:val="20"/>
          <w:lang w:val="en-GB"/>
        </w:rPr>
        <w:t>•</w:t>
      </w:r>
      <w:r w:rsidRPr="00015ED6">
        <w:rPr>
          <w:sz w:val="20"/>
          <w:lang w:val="en-GB"/>
        </w:rPr>
        <w:tab/>
        <w:t>Tag Questions (Sailor 2009)</w:t>
      </w:r>
    </w:p>
    <w:p w:rsidR="000161EE" w:rsidRPr="00015ED6" w:rsidRDefault="000161EE" w:rsidP="000161EE">
      <w:pPr>
        <w:tabs>
          <w:tab w:val="left" w:pos="0"/>
          <w:tab w:val="left" w:pos="851"/>
          <w:tab w:val="left" w:pos="1418"/>
        </w:tabs>
        <w:suppressAutoHyphens/>
        <w:spacing w:after="120" w:line="240" w:lineRule="atLeast"/>
        <w:rPr>
          <w:sz w:val="20"/>
          <w:lang w:val="en-GB"/>
        </w:rPr>
      </w:pPr>
      <w:r w:rsidRPr="00015ED6">
        <w:rPr>
          <w:sz w:val="20"/>
          <w:lang w:val="en-GB"/>
        </w:rPr>
        <w:t xml:space="preserve">In American English tag questions, </w:t>
      </w:r>
      <w:r w:rsidRPr="00015ED6">
        <w:rPr>
          <w:i/>
          <w:sz w:val="20"/>
          <w:lang w:val="en-GB"/>
        </w:rPr>
        <w:t>being</w:t>
      </w:r>
      <w:r w:rsidRPr="00015ED6">
        <w:rPr>
          <w:sz w:val="20"/>
          <w:lang w:val="en-GB"/>
        </w:rPr>
        <w:t xml:space="preserve"> is always absent and </w:t>
      </w:r>
      <w:r w:rsidRPr="00015ED6">
        <w:rPr>
          <w:i/>
          <w:sz w:val="20"/>
          <w:lang w:val="en-GB"/>
        </w:rPr>
        <w:t>have</w:t>
      </w:r>
      <w:r w:rsidRPr="00015ED6">
        <w:rPr>
          <w:sz w:val="20"/>
          <w:lang w:val="en-GB"/>
        </w:rPr>
        <w:t xml:space="preserve"> is always present, just as with </w:t>
      </w:r>
      <w:proofErr w:type="spellStart"/>
      <w:r w:rsidRPr="00015ED6">
        <w:rPr>
          <w:sz w:val="20"/>
          <w:lang w:val="en-GB"/>
        </w:rPr>
        <w:t>VPE</w:t>
      </w:r>
      <w:proofErr w:type="spellEnd"/>
      <w:r w:rsidRPr="00015ED6">
        <w:rPr>
          <w:sz w:val="20"/>
          <w:lang w:val="en-GB"/>
        </w:rPr>
        <w:t>:</w:t>
      </w:r>
    </w:p>
    <w:p w:rsidR="000161EE" w:rsidRPr="00015ED6" w:rsidRDefault="000161EE" w:rsidP="000161EE">
      <w:pPr>
        <w:pStyle w:val="Lijstalinea"/>
        <w:numPr>
          <w:ilvl w:val="0"/>
          <w:numId w:val="1"/>
        </w:numPr>
        <w:tabs>
          <w:tab w:val="clear" w:pos="705"/>
          <w:tab w:val="left" w:pos="284"/>
          <w:tab w:val="left" w:pos="851"/>
          <w:tab w:val="num" w:pos="1134"/>
          <w:tab w:val="left" w:pos="1701"/>
        </w:tabs>
        <w:suppressAutoHyphens/>
        <w:spacing w:after="120" w:line="240" w:lineRule="atLeast"/>
        <w:ind w:hanging="138"/>
        <w:rPr>
          <w:rFonts w:ascii="Times New Roman" w:hAnsi="Times New Roman"/>
          <w:sz w:val="20"/>
          <w:lang w:val="en-GB"/>
        </w:rPr>
      </w:pPr>
      <w:r w:rsidRPr="00015ED6">
        <w:rPr>
          <w:rFonts w:ascii="Times New Roman" w:hAnsi="Times New Roman"/>
          <w:sz w:val="20"/>
          <w:lang w:val="en-GB"/>
        </w:rPr>
        <w:t>a.</w:t>
      </w:r>
      <w:r w:rsidRPr="00015ED6">
        <w:rPr>
          <w:rFonts w:ascii="Times New Roman" w:hAnsi="Times New Roman"/>
          <w:sz w:val="20"/>
          <w:lang w:val="en-GB"/>
        </w:rPr>
        <w:tab/>
        <w:t>Ted was being eaten by a gorilla, wasn’t he (*being)?</w:t>
      </w:r>
    </w:p>
    <w:p w:rsidR="000161EE" w:rsidRPr="00015ED6" w:rsidRDefault="000161EE" w:rsidP="000161EE">
      <w:pPr>
        <w:pStyle w:val="Lijstalinea"/>
        <w:tabs>
          <w:tab w:val="left" w:pos="284"/>
          <w:tab w:val="left" w:pos="851"/>
          <w:tab w:val="left" w:pos="1134"/>
          <w:tab w:val="left" w:pos="1701"/>
        </w:tabs>
        <w:suppressAutoHyphens/>
        <w:spacing w:after="120" w:line="240" w:lineRule="atLeast"/>
        <w:ind w:left="705"/>
        <w:rPr>
          <w:rFonts w:ascii="Times New Roman" w:hAnsi="Times New Roman"/>
          <w:sz w:val="20"/>
          <w:lang w:val="en-GB"/>
        </w:rPr>
      </w:pPr>
      <w:r w:rsidRPr="00015ED6">
        <w:rPr>
          <w:rFonts w:ascii="Times New Roman" w:hAnsi="Times New Roman"/>
          <w:sz w:val="20"/>
          <w:lang w:val="en-GB"/>
        </w:rPr>
        <w:tab/>
      </w:r>
      <w:r w:rsidRPr="00015ED6">
        <w:rPr>
          <w:rFonts w:ascii="Times New Roman" w:hAnsi="Times New Roman"/>
          <w:sz w:val="20"/>
          <w:lang w:val="en-GB"/>
        </w:rPr>
        <w:tab/>
        <w:t>b.</w:t>
      </w:r>
      <w:r w:rsidRPr="00015ED6">
        <w:rPr>
          <w:rFonts w:ascii="Times New Roman" w:hAnsi="Times New Roman"/>
          <w:sz w:val="20"/>
          <w:lang w:val="en-GB"/>
        </w:rPr>
        <w:tab/>
        <w:t>The pizza guy should have called by now, shouldn’t he *(have)?</w:t>
      </w:r>
    </w:p>
    <w:p w:rsidR="000161EE" w:rsidRPr="00015ED6" w:rsidRDefault="000161EE" w:rsidP="000161EE">
      <w:pPr>
        <w:tabs>
          <w:tab w:val="left" w:pos="284"/>
          <w:tab w:val="left" w:pos="851"/>
          <w:tab w:val="left" w:pos="1418"/>
        </w:tabs>
        <w:suppressAutoHyphens/>
        <w:spacing w:after="120" w:line="240" w:lineRule="atLeast"/>
        <w:rPr>
          <w:sz w:val="20"/>
          <w:lang w:val="en-GB"/>
        </w:rPr>
      </w:pPr>
      <w:r w:rsidRPr="00015ED6">
        <w:rPr>
          <w:sz w:val="20"/>
          <w:lang w:val="en-GB"/>
        </w:rPr>
        <w:tab/>
      </w:r>
      <w:r w:rsidRPr="00015ED6">
        <w:rPr>
          <w:sz w:val="20"/>
          <w:lang w:val="en-GB"/>
        </w:rPr>
        <w:sym w:font="Wingdings" w:char="F0E0"/>
      </w:r>
      <w:r w:rsidRPr="00015ED6">
        <w:rPr>
          <w:sz w:val="20"/>
          <w:lang w:val="en-GB"/>
        </w:rPr>
        <w:t xml:space="preserve"> Sailor: tag questions can be analysed as another instance of </w:t>
      </w:r>
      <w:proofErr w:type="spellStart"/>
      <w:r w:rsidRPr="00015ED6">
        <w:rPr>
          <w:sz w:val="20"/>
          <w:lang w:val="en-GB"/>
        </w:rPr>
        <w:t>VPE</w:t>
      </w:r>
      <w:proofErr w:type="spellEnd"/>
      <w:r w:rsidRPr="00015ED6">
        <w:rPr>
          <w:sz w:val="20"/>
          <w:lang w:val="en-GB"/>
        </w:rPr>
        <w:t>.</w:t>
      </w:r>
    </w:p>
    <w:p w:rsidR="000161EE" w:rsidRPr="00015ED6" w:rsidRDefault="000161EE" w:rsidP="000161EE">
      <w:pPr>
        <w:tabs>
          <w:tab w:val="left" w:pos="284"/>
          <w:tab w:val="left" w:pos="851"/>
          <w:tab w:val="left" w:pos="1418"/>
        </w:tabs>
        <w:suppressAutoHyphens/>
        <w:spacing w:after="120" w:line="240" w:lineRule="atLeast"/>
        <w:rPr>
          <w:sz w:val="20"/>
          <w:lang w:val="en-GB"/>
        </w:rPr>
      </w:pPr>
      <w:r w:rsidRPr="00015ED6">
        <w:rPr>
          <w:sz w:val="20"/>
          <w:lang w:val="en-GB"/>
        </w:rPr>
        <w:t xml:space="preserve">Under American English tag questions, </w:t>
      </w:r>
      <w:r w:rsidRPr="00015ED6">
        <w:rPr>
          <w:i/>
          <w:sz w:val="20"/>
          <w:lang w:val="en-GB"/>
        </w:rPr>
        <w:t>be</w:t>
      </w:r>
      <w:r w:rsidRPr="00015ED6">
        <w:rPr>
          <w:sz w:val="20"/>
          <w:lang w:val="en-GB"/>
        </w:rPr>
        <w:t xml:space="preserve"> and </w:t>
      </w:r>
      <w:r w:rsidRPr="00015ED6">
        <w:rPr>
          <w:i/>
          <w:sz w:val="20"/>
          <w:lang w:val="en-GB"/>
        </w:rPr>
        <w:t>been</w:t>
      </w:r>
      <w:r w:rsidRPr="00015ED6">
        <w:rPr>
          <w:sz w:val="20"/>
          <w:lang w:val="en-GB"/>
        </w:rPr>
        <w:t xml:space="preserve"> are also optionally elided:</w:t>
      </w:r>
    </w:p>
    <w:p w:rsidR="000161EE" w:rsidRPr="00015ED6" w:rsidRDefault="000161EE" w:rsidP="000161EE">
      <w:pPr>
        <w:pStyle w:val="Voetnoottekst"/>
        <w:numPr>
          <w:ilvl w:val="0"/>
          <w:numId w:val="1"/>
        </w:numPr>
        <w:tabs>
          <w:tab w:val="left" w:pos="426"/>
          <w:tab w:val="left" w:pos="1134"/>
          <w:tab w:val="left" w:pos="1701"/>
        </w:tabs>
        <w:ind w:hanging="138"/>
        <w:jc w:val="both"/>
      </w:pPr>
      <w:r w:rsidRPr="00015ED6">
        <w:t xml:space="preserve">a. </w:t>
      </w:r>
      <w:r w:rsidRPr="00015ED6">
        <w:tab/>
        <w:t>Ted has been eating dolphin sandwiches, hasn’t he (been)?</w:t>
      </w:r>
    </w:p>
    <w:p w:rsidR="000161EE" w:rsidRPr="00015ED6" w:rsidRDefault="000161EE" w:rsidP="000161EE">
      <w:pPr>
        <w:pStyle w:val="Voetnoottekst"/>
        <w:tabs>
          <w:tab w:val="left" w:pos="426"/>
          <w:tab w:val="left" w:pos="1134"/>
          <w:tab w:val="left" w:pos="1701"/>
        </w:tabs>
        <w:spacing w:after="120"/>
        <w:ind w:left="567"/>
        <w:jc w:val="both"/>
      </w:pPr>
      <w:r w:rsidRPr="00015ED6">
        <w:tab/>
        <w:t>b.</w:t>
      </w:r>
      <w:r w:rsidRPr="00015ED6">
        <w:tab/>
        <w:t>Ted will be eating dolphin sandwiches, won’t he (be)?</w:t>
      </w:r>
    </w:p>
    <w:p w:rsidR="000161EE" w:rsidRPr="00015ED6" w:rsidRDefault="000161EE" w:rsidP="000161EE">
      <w:pPr>
        <w:tabs>
          <w:tab w:val="left" w:pos="284"/>
          <w:tab w:val="left" w:pos="851"/>
          <w:tab w:val="left" w:pos="1418"/>
        </w:tabs>
        <w:suppressAutoHyphens/>
        <w:spacing w:after="120" w:line="240" w:lineRule="atLeast"/>
        <w:rPr>
          <w:sz w:val="20"/>
          <w:lang w:val="en-GB"/>
        </w:rPr>
      </w:pPr>
      <w:r w:rsidRPr="00015ED6">
        <w:rPr>
          <w:sz w:val="20"/>
          <w:lang w:val="en-GB"/>
        </w:rPr>
        <w:tab/>
      </w:r>
      <w:r w:rsidRPr="00015ED6">
        <w:rPr>
          <w:sz w:val="20"/>
          <w:lang w:val="en-GB"/>
        </w:rPr>
        <w:sym w:font="Wingdings" w:char="F0E0"/>
      </w:r>
      <w:r w:rsidRPr="00015ED6">
        <w:rPr>
          <w:sz w:val="20"/>
          <w:lang w:val="en-GB"/>
        </w:rPr>
        <w:t xml:space="preserve"> Our analysis can account for these data in a similar way to the </w:t>
      </w:r>
      <w:proofErr w:type="spellStart"/>
      <w:r w:rsidRPr="00015ED6">
        <w:rPr>
          <w:sz w:val="20"/>
          <w:lang w:val="en-GB"/>
        </w:rPr>
        <w:t>VPE</w:t>
      </w:r>
      <w:proofErr w:type="spellEnd"/>
      <w:r w:rsidRPr="00015ED6">
        <w:rPr>
          <w:sz w:val="20"/>
          <w:lang w:val="en-GB"/>
        </w:rPr>
        <w:t xml:space="preserve"> data.</w:t>
      </w:r>
    </w:p>
    <w:p w:rsidR="000161EE" w:rsidRPr="00015ED6" w:rsidRDefault="000161EE" w:rsidP="000161EE">
      <w:pPr>
        <w:tabs>
          <w:tab w:val="left" w:pos="284"/>
          <w:tab w:val="left" w:pos="851"/>
          <w:tab w:val="left" w:pos="1418"/>
        </w:tabs>
        <w:suppressAutoHyphens/>
        <w:spacing w:after="100" w:line="240" w:lineRule="atLeast"/>
        <w:ind w:left="993" w:hanging="993"/>
        <w:jc w:val="both"/>
        <w:rPr>
          <w:sz w:val="20"/>
          <w:lang w:val="en-GB"/>
        </w:rPr>
      </w:pPr>
      <w:r w:rsidRPr="00015ED6">
        <w:rPr>
          <w:sz w:val="20"/>
          <w:u w:val="single"/>
          <w:lang w:val="en-GB"/>
        </w:rPr>
        <w:t>However</w:t>
      </w:r>
      <w:r w:rsidRPr="00015ED6">
        <w:rPr>
          <w:sz w:val="20"/>
          <w:lang w:val="en-GB"/>
        </w:rPr>
        <w:t xml:space="preserve">: </w:t>
      </w:r>
      <w:r w:rsidRPr="00015ED6">
        <w:rPr>
          <w:sz w:val="20"/>
          <w:lang w:val="en-GB"/>
        </w:rPr>
        <w:tab/>
      </w:r>
      <w:r w:rsidRPr="00015ED6">
        <w:rPr>
          <w:sz w:val="20"/>
          <w:lang w:val="en-GB"/>
        </w:rPr>
        <w:tab/>
        <w:t>In British English, all verbs but the</w:t>
      </w:r>
      <w:r>
        <w:rPr>
          <w:sz w:val="20"/>
          <w:lang w:val="en-GB"/>
        </w:rPr>
        <w:t xml:space="preserve"> finite aux</w:t>
      </w:r>
      <w:r w:rsidRPr="00015ED6">
        <w:rPr>
          <w:sz w:val="20"/>
          <w:lang w:val="en-GB"/>
        </w:rPr>
        <w:t xml:space="preserve"> are deleted (also </w:t>
      </w:r>
      <w:r w:rsidRPr="00015ED6">
        <w:rPr>
          <w:i/>
          <w:sz w:val="20"/>
          <w:lang w:val="en-GB"/>
        </w:rPr>
        <w:t>have</w:t>
      </w:r>
      <w:r w:rsidRPr="00015ED6">
        <w:rPr>
          <w:sz w:val="20"/>
          <w:lang w:val="en-GB"/>
        </w:rPr>
        <w:t>!).</w:t>
      </w:r>
    </w:p>
    <w:p w:rsidR="000161EE" w:rsidRPr="00015ED6" w:rsidRDefault="000161EE" w:rsidP="000161EE">
      <w:pPr>
        <w:pStyle w:val="Voetnoottekst"/>
        <w:numPr>
          <w:ilvl w:val="0"/>
          <w:numId w:val="1"/>
        </w:numPr>
        <w:tabs>
          <w:tab w:val="left" w:pos="426"/>
          <w:tab w:val="left" w:pos="1134"/>
          <w:tab w:val="left" w:pos="1701"/>
        </w:tabs>
        <w:ind w:hanging="138"/>
        <w:jc w:val="both"/>
      </w:pPr>
      <w:r w:rsidRPr="00015ED6">
        <w:t xml:space="preserve">a. </w:t>
      </w:r>
      <w:r w:rsidRPr="00015ED6">
        <w:tab/>
        <w:t>Ted has been eating dolphin sandwiches, hasn’t he (*been)?</w:t>
      </w:r>
    </w:p>
    <w:p w:rsidR="000161EE" w:rsidRPr="00015ED6" w:rsidRDefault="000161EE" w:rsidP="000161EE">
      <w:pPr>
        <w:pStyle w:val="Voetnoottekst"/>
        <w:tabs>
          <w:tab w:val="left" w:pos="426"/>
          <w:tab w:val="left" w:pos="1134"/>
          <w:tab w:val="left" w:pos="1701"/>
        </w:tabs>
        <w:ind w:left="567"/>
        <w:jc w:val="both"/>
      </w:pPr>
      <w:r w:rsidRPr="00015ED6">
        <w:tab/>
        <w:t>b.</w:t>
      </w:r>
      <w:r w:rsidRPr="00015ED6">
        <w:tab/>
        <w:t>Ted will be eating dolphin sandwiches, won’t he (*be)?</w:t>
      </w:r>
    </w:p>
    <w:p w:rsidR="000161EE" w:rsidRPr="00015ED6" w:rsidRDefault="000161EE" w:rsidP="000161EE">
      <w:pPr>
        <w:pStyle w:val="Voetnoottekst"/>
        <w:tabs>
          <w:tab w:val="left" w:pos="426"/>
          <w:tab w:val="left" w:pos="1134"/>
          <w:tab w:val="left" w:pos="1701"/>
        </w:tabs>
        <w:spacing w:after="120"/>
        <w:ind w:left="567"/>
        <w:jc w:val="both"/>
      </w:pPr>
      <w:r w:rsidRPr="00015ED6">
        <w:tab/>
        <w:t>c.</w:t>
      </w:r>
      <w:r w:rsidRPr="00015ED6">
        <w:tab/>
        <w:t>The pizza guy should have called by now, shouldn’t he (*have)?</w:t>
      </w:r>
    </w:p>
    <w:p w:rsidR="000161EE" w:rsidRDefault="000161EE" w:rsidP="000161EE">
      <w:pPr>
        <w:tabs>
          <w:tab w:val="left" w:pos="284"/>
          <w:tab w:val="left" w:pos="851"/>
          <w:tab w:val="left" w:pos="1418"/>
        </w:tabs>
        <w:suppressAutoHyphens/>
        <w:spacing w:after="120" w:line="240" w:lineRule="atLeast"/>
        <w:ind w:left="284" w:hanging="284"/>
        <w:jc w:val="both"/>
        <w:rPr>
          <w:sz w:val="20"/>
          <w:lang w:val="en-GB"/>
        </w:rPr>
      </w:pPr>
      <w:r w:rsidRPr="00015ED6">
        <w:rPr>
          <w:sz w:val="20"/>
          <w:lang w:val="en-GB"/>
        </w:rPr>
        <w:tab/>
      </w:r>
      <w:r w:rsidRPr="00015ED6">
        <w:rPr>
          <w:sz w:val="20"/>
          <w:lang w:val="en-GB"/>
        </w:rPr>
        <w:sym w:font="Wingdings" w:char="F0E0"/>
      </w:r>
      <w:r w:rsidRPr="00015ED6">
        <w:rPr>
          <w:sz w:val="20"/>
          <w:lang w:val="en-GB"/>
        </w:rPr>
        <w:t xml:space="preserve"> At present we have no means of analysing this data.</w:t>
      </w:r>
    </w:p>
    <w:p w:rsidR="00C33AF7" w:rsidRPr="00015ED6" w:rsidRDefault="00C33AF7" w:rsidP="00C33AF7">
      <w:pPr>
        <w:tabs>
          <w:tab w:val="left" w:pos="284"/>
          <w:tab w:val="left" w:pos="851"/>
          <w:tab w:val="left" w:pos="1418"/>
        </w:tabs>
        <w:suppressAutoHyphens/>
        <w:spacing w:after="120" w:line="240" w:lineRule="atLeast"/>
        <w:ind w:left="284" w:hanging="284"/>
        <w:jc w:val="both"/>
        <w:rPr>
          <w:sz w:val="20"/>
          <w:lang w:val="en-GB"/>
        </w:rPr>
      </w:pPr>
      <w:r w:rsidRPr="00015ED6">
        <w:rPr>
          <w:sz w:val="20"/>
          <w:lang w:val="en-GB"/>
        </w:rPr>
        <w:t>•</w:t>
      </w:r>
      <w:r w:rsidRPr="00015ED6">
        <w:rPr>
          <w:sz w:val="20"/>
          <w:lang w:val="en-GB"/>
        </w:rPr>
        <w:tab/>
        <w:t>VP fronting (</w:t>
      </w:r>
      <w:proofErr w:type="spellStart"/>
      <w:r w:rsidRPr="00015ED6">
        <w:rPr>
          <w:sz w:val="20"/>
          <w:lang w:val="en-GB"/>
        </w:rPr>
        <w:t>VPF</w:t>
      </w:r>
      <w:proofErr w:type="spellEnd"/>
      <w:r w:rsidRPr="00015ED6">
        <w:rPr>
          <w:sz w:val="20"/>
          <w:lang w:val="en-GB"/>
        </w:rPr>
        <w:t>)</w:t>
      </w:r>
    </w:p>
    <w:p w:rsidR="00C33AF7" w:rsidRPr="00015ED6" w:rsidRDefault="00C33AF7" w:rsidP="00C33AF7">
      <w:pPr>
        <w:tabs>
          <w:tab w:val="left" w:pos="284"/>
          <w:tab w:val="left" w:pos="851"/>
          <w:tab w:val="left" w:pos="1418"/>
        </w:tabs>
        <w:suppressAutoHyphens/>
        <w:spacing w:after="120" w:line="240" w:lineRule="atLeast"/>
        <w:ind w:left="284" w:hanging="284"/>
        <w:jc w:val="both"/>
        <w:rPr>
          <w:sz w:val="20"/>
          <w:lang w:val="en-GB"/>
        </w:rPr>
      </w:pPr>
      <w:r w:rsidRPr="00015ED6">
        <w:rPr>
          <w:sz w:val="20"/>
          <w:lang w:val="en-GB"/>
        </w:rPr>
        <w:tab/>
      </w:r>
      <w:proofErr w:type="spellStart"/>
      <w:r w:rsidRPr="00015ED6">
        <w:rPr>
          <w:sz w:val="20"/>
          <w:szCs w:val="20"/>
        </w:rPr>
        <w:t>VPE</w:t>
      </w:r>
      <w:proofErr w:type="spellEnd"/>
      <w:r w:rsidRPr="00015ED6">
        <w:rPr>
          <w:sz w:val="20"/>
          <w:szCs w:val="20"/>
        </w:rPr>
        <w:t xml:space="preserve"> and VP fronting</w:t>
      </w:r>
      <w:r w:rsidR="00BB17AF" w:rsidRPr="00015ED6">
        <w:rPr>
          <w:sz w:val="20"/>
          <w:szCs w:val="20"/>
        </w:rPr>
        <w:t xml:space="preserve"> exhibit parallel syntactic </w:t>
      </w:r>
      <w:proofErr w:type="spellStart"/>
      <w:r w:rsidR="00BB17AF" w:rsidRPr="00015ED6">
        <w:rPr>
          <w:sz w:val="20"/>
          <w:szCs w:val="20"/>
        </w:rPr>
        <w:t>behavio</w:t>
      </w:r>
      <w:r w:rsidRPr="00015ED6">
        <w:rPr>
          <w:sz w:val="20"/>
          <w:szCs w:val="20"/>
        </w:rPr>
        <w:t>u</w:t>
      </w:r>
      <w:r w:rsidR="00BB17AF" w:rsidRPr="00015ED6">
        <w:rPr>
          <w:sz w:val="20"/>
          <w:szCs w:val="20"/>
        </w:rPr>
        <w:t>r</w:t>
      </w:r>
      <w:proofErr w:type="spellEnd"/>
      <w:r w:rsidRPr="00015ED6">
        <w:rPr>
          <w:sz w:val="20"/>
          <w:szCs w:val="20"/>
        </w:rPr>
        <w:t xml:space="preserve"> </w:t>
      </w:r>
      <w:r w:rsidRPr="00015ED6">
        <w:rPr>
          <w:sz w:val="20"/>
          <w:lang w:val="en-GB"/>
        </w:rPr>
        <w:t xml:space="preserve">(see </w:t>
      </w:r>
      <w:proofErr w:type="spellStart"/>
      <w:r w:rsidRPr="00015ED6">
        <w:rPr>
          <w:sz w:val="20"/>
          <w:lang w:val="en-GB"/>
        </w:rPr>
        <w:t>Zagona</w:t>
      </w:r>
      <w:proofErr w:type="spellEnd"/>
      <w:r w:rsidRPr="00015ED6">
        <w:rPr>
          <w:sz w:val="20"/>
          <w:lang w:val="en-GB"/>
        </w:rPr>
        <w:t xml:space="preserve"> 1982; Johnson 2001; Kim 2003; </w:t>
      </w:r>
      <w:proofErr w:type="spellStart"/>
      <w:r w:rsidRPr="00015ED6">
        <w:rPr>
          <w:sz w:val="20"/>
          <w:lang w:val="en-GB"/>
        </w:rPr>
        <w:t>Aelbrecht</w:t>
      </w:r>
      <w:proofErr w:type="spellEnd"/>
      <w:r w:rsidRPr="00015ED6">
        <w:rPr>
          <w:sz w:val="20"/>
          <w:lang w:val="en-GB"/>
        </w:rPr>
        <w:t xml:space="preserve"> &amp; </w:t>
      </w:r>
      <w:proofErr w:type="spellStart"/>
      <w:r w:rsidRPr="00015ED6">
        <w:rPr>
          <w:sz w:val="20"/>
          <w:lang w:val="en-GB"/>
        </w:rPr>
        <w:t>Haegeman</w:t>
      </w:r>
      <w:proofErr w:type="spellEnd"/>
      <w:r w:rsidRPr="00015ED6">
        <w:rPr>
          <w:sz w:val="20"/>
          <w:lang w:val="en-GB"/>
        </w:rPr>
        <w:t xml:space="preserve"> to appear; Funakoshi to appear). </w:t>
      </w:r>
    </w:p>
    <w:p w:rsidR="00BB17AF" w:rsidRPr="00015ED6" w:rsidRDefault="00C33AF7" w:rsidP="00C33AF7">
      <w:pPr>
        <w:tabs>
          <w:tab w:val="left" w:pos="284"/>
          <w:tab w:val="left" w:pos="567"/>
          <w:tab w:val="left" w:pos="1418"/>
        </w:tabs>
        <w:suppressAutoHyphens/>
        <w:spacing w:after="120" w:line="240" w:lineRule="atLeast"/>
        <w:ind w:left="567" w:hanging="567"/>
        <w:jc w:val="both"/>
        <w:rPr>
          <w:sz w:val="20"/>
          <w:lang w:val="en-GB"/>
        </w:rPr>
      </w:pPr>
      <w:r w:rsidRPr="00015ED6">
        <w:rPr>
          <w:sz w:val="20"/>
          <w:lang w:val="en-GB"/>
        </w:rPr>
        <w:tab/>
      </w:r>
      <w:r w:rsidRPr="00015ED6">
        <w:rPr>
          <w:sz w:val="20"/>
          <w:lang w:val="en-GB"/>
        </w:rPr>
        <w:sym w:font="Wingdings" w:char="F081"/>
      </w:r>
      <w:r w:rsidRPr="00015ED6">
        <w:rPr>
          <w:sz w:val="20"/>
          <w:lang w:val="en-GB"/>
        </w:rPr>
        <w:tab/>
      </w:r>
      <w:r w:rsidR="00BB17AF" w:rsidRPr="00015ED6">
        <w:rPr>
          <w:sz w:val="20"/>
          <w:szCs w:val="20"/>
        </w:rPr>
        <w:t xml:space="preserve">They occur in the same environments: </w:t>
      </w:r>
      <w:r w:rsidR="0051350B" w:rsidRPr="00015ED6">
        <w:rPr>
          <w:sz w:val="20"/>
          <w:szCs w:val="20"/>
        </w:rPr>
        <w:t>“</w:t>
      </w:r>
      <w:r w:rsidR="00BB17AF" w:rsidRPr="00015ED6">
        <w:rPr>
          <w:sz w:val="20"/>
          <w:szCs w:val="20"/>
        </w:rPr>
        <w:t>both an elided VP and the trace left by a fronted VP must be governed by an Aux</w:t>
      </w:r>
      <w:r w:rsidR="0051350B" w:rsidRPr="00015ED6">
        <w:rPr>
          <w:sz w:val="20"/>
          <w:szCs w:val="20"/>
        </w:rPr>
        <w:t>”</w:t>
      </w:r>
      <w:r w:rsidR="00BB17AF" w:rsidRPr="00015ED6">
        <w:rPr>
          <w:sz w:val="20"/>
          <w:szCs w:val="20"/>
        </w:rPr>
        <w:t xml:space="preserve"> (Johnson 2001: 444).</w:t>
      </w:r>
    </w:p>
    <w:p w:rsidR="00BB17AF" w:rsidRPr="00015ED6" w:rsidRDefault="00BB17AF" w:rsidP="000161EE">
      <w:pPr>
        <w:numPr>
          <w:ilvl w:val="0"/>
          <w:numId w:val="1"/>
        </w:numPr>
        <w:tabs>
          <w:tab w:val="clear" w:pos="705"/>
          <w:tab w:val="left" w:pos="567"/>
          <w:tab w:val="num" w:pos="1134"/>
          <w:tab w:val="left" w:pos="1701"/>
        </w:tabs>
        <w:ind w:left="1701" w:hanging="1134"/>
        <w:jc w:val="both"/>
        <w:rPr>
          <w:sz w:val="20"/>
          <w:szCs w:val="20"/>
        </w:rPr>
      </w:pPr>
      <w:bookmarkStart w:id="24" w:name="_Ref165093553"/>
      <w:r w:rsidRPr="00015ED6">
        <w:rPr>
          <w:sz w:val="20"/>
          <w:szCs w:val="20"/>
        </w:rPr>
        <w:t>a</w:t>
      </w:r>
      <w:bookmarkEnd w:id="24"/>
      <w:r w:rsidRPr="00015ED6">
        <w:rPr>
          <w:sz w:val="20"/>
          <w:szCs w:val="20"/>
        </w:rPr>
        <w:t>.   *</w:t>
      </w:r>
      <w:r w:rsidRPr="00015ED6">
        <w:rPr>
          <w:sz w:val="20"/>
          <w:szCs w:val="20"/>
        </w:rPr>
        <w:tab/>
      </w:r>
      <w:r w:rsidR="001F646D" w:rsidRPr="00015ED6">
        <w:rPr>
          <w:sz w:val="20"/>
          <w:szCs w:val="20"/>
        </w:rPr>
        <w:t>I never thought I’d see Jess become a sea lion trainer, but I saw [</w:t>
      </w:r>
      <w:r w:rsidR="001F646D" w:rsidRPr="00015ED6">
        <w:rPr>
          <w:strike/>
          <w:sz w:val="20"/>
          <w:szCs w:val="20"/>
        </w:rPr>
        <w:t>Jess become a sea lion trainer</w:t>
      </w:r>
      <w:r w:rsidR="001F646D" w:rsidRPr="00015ED6">
        <w:rPr>
          <w:sz w:val="20"/>
          <w:szCs w:val="20"/>
        </w:rPr>
        <w:t>].</w:t>
      </w:r>
    </w:p>
    <w:p w:rsidR="00BB17AF" w:rsidRPr="00015ED6" w:rsidRDefault="00BB17AF" w:rsidP="001F646D">
      <w:pPr>
        <w:tabs>
          <w:tab w:val="left" w:pos="1134"/>
          <w:tab w:val="left" w:pos="1701"/>
        </w:tabs>
        <w:spacing w:after="120"/>
        <w:ind w:left="1701" w:hanging="1332"/>
        <w:jc w:val="both"/>
        <w:rPr>
          <w:sz w:val="20"/>
          <w:szCs w:val="20"/>
        </w:rPr>
      </w:pPr>
      <w:r w:rsidRPr="00015ED6">
        <w:rPr>
          <w:sz w:val="20"/>
          <w:szCs w:val="20"/>
        </w:rPr>
        <w:tab/>
        <w:t>b.   *</w:t>
      </w:r>
      <w:r w:rsidRPr="00015ED6">
        <w:rPr>
          <w:sz w:val="20"/>
          <w:szCs w:val="20"/>
        </w:rPr>
        <w:tab/>
        <w:t xml:space="preserve">I never thought I’d see Jess become a sea lion trainer, but [Jess become a sea lion trainer] I saw </w:t>
      </w:r>
      <w:r w:rsidRPr="00015ED6">
        <w:rPr>
          <w:i/>
          <w:sz w:val="20"/>
          <w:szCs w:val="20"/>
        </w:rPr>
        <w:t>t</w:t>
      </w:r>
      <w:r w:rsidRPr="00015ED6">
        <w:rPr>
          <w:sz w:val="20"/>
          <w:szCs w:val="20"/>
        </w:rPr>
        <w:t>.</w:t>
      </w:r>
    </w:p>
    <w:p w:rsidR="00BB17AF" w:rsidRPr="00BA0C27" w:rsidRDefault="00BB17AF" w:rsidP="00E53E45">
      <w:pPr>
        <w:numPr>
          <w:ilvl w:val="0"/>
          <w:numId w:val="1"/>
        </w:numPr>
        <w:tabs>
          <w:tab w:val="clear" w:pos="705"/>
          <w:tab w:val="num" w:pos="1134"/>
        </w:tabs>
        <w:ind w:left="1701" w:hanging="1134"/>
        <w:jc w:val="both"/>
        <w:rPr>
          <w:sz w:val="20"/>
          <w:szCs w:val="20"/>
        </w:rPr>
      </w:pPr>
      <w:bookmarkStart w:id="25" w:name="_Ref165093555"/>
      <w:r w:rsidRPr="00015ED6">
        <w:rPr>
          <w:sz w:val="20"/>
          <w:szCs w:val="20"/>
        </w:rPr>
        <w:t>a.</w:t>
      </w:r>
      <w:bookmarkEnd w:id="25"/>
      <w:r w:rsidR="00BA0C27">
        <w:rPr>
          <w:sz w:val="20"/>
          <w:szCs w:val="20"/>
        </w:rPr>
        <w:tab/>
      </w:r>
      <w:r w:rsidRPr="00BA0C27">
        <w:rPr>
          <w:sz w:val="20"/>
          <w:szCs w:val="20"/>
        </w:rPr>
        <w:t xml:space="preserve">I never thought I’d see Jess become a sea lion trainer, but I </w:t>
      </w:r>
      <w:r w:rsidRPr="00BA0C27">
        <w:rPr>
          <w:b/>
          <w:sz w:val="20"/>
          <w:szCs w:val="20"/>
        </w:rPr>
        <w:t>did</w:t>
      </w:r>
      <w:r w:rsidRPr="00BA0C27">
        <w:rPr>
          <w:sz w:val="20"/>
          <w:szCs w:val="20"/>
        </w:rPr>
        <w:t xml:space="preserve"> [</w:t>
      </w:r>
      <w:r w:rsidRPr="00BA0C27">
        <w:rPr>
          <w:strike/>
          <w:sz w:val="20"/>
          <w:szCs w:val="20"/>
        </w:rPr>
        <w:t>see Jess become a sea lion trainer</w:t>
      </w:r>
      <w:r w:rsidRPr="00BA0C27">
        <w:rPr>
          <w:sz w:val="20"/>
          <w:szCs w:val="20"/>
        </w:rPr>
        <w:t>].</w:t>
      </w:r>
    </w:p>
    <w:p w:rsidR="00BB17AF" w:rsidRPr="00015ED6" w:rsidRDefault="00BA0C27" w:rsidP="00BA0C27">
      <w:pPr>
        <w:tabs>
          <w:tab w:val="left" w:pos="1134"/>
          <w:tab w:val="left" w:pos="1701"/>
        </w:tabs>
        <w:spacing w:after="120"/>
        <w:ind w:left="1701" w:hanging="1332"/>
        <w:jc w:val="both"/>
        <w:rPr>
          <w:sz w:val="20"/>
          <w:szCs w:val="20"/>
        </w:rPr>
      </w:pPr>
      <w:r>
        <w:rPr>
          <w:sz w:val="20"/>
          <w:szCs w:val="20"/>
        </w:rPr>
        <w:tab/>
        <w:t>b</w:t>
      </w:r>
      <w:r w:rsidR="00BB17AF" w:rsidRPr="00015ED6">
        <w:rPr>
          <w:sz w:val="20"/>
          <w:szCs w:val="20"/>
        </w:rPr>
        <w:t xml:space="preserve">.    </w:t>
      </w:r>
      <w:r w:rsidR="00BB17AF" w:rsidRPr="00015ED6">
        <w:rPr>
          <w:sz w:val="20"/>
          <w:szCs w:val="20"/>
        </w:rPr>
        <w:tab/>
        <w:t xml:space="preserve">I never thought I’d see Jess become a sea lion trainer, but [see Jess become a sea lion trainer] I </w:t>
      </w:r>
      <w:r w:rsidR="00BB17AF" w:rsidRPr="00015ED6">
        <w:rPr>
          <w:b/>
          <w:sz w:val="20"/>
          <w:szCs w:val="20"/>
        </w:rPr>
        <w:t>did</w:t>
      </w:r>
      <w:r w:rsidR="00BB17AF" w:rsidRPr="00015ED6">
        <w:rPr>
          <w:sz w:val="20"/>
          <w:szCs w:val="20"/>
        </w:rPr>
        <w:t xml:space="preserve"> </w:t>
      </w:r>
      <w:r w:rsidR="00BB17AF" w:rsidRPr="00015ED6">
        <w:rPr>
          <w:i/>
          <w:sz w:val="20"/>
          <w:szCs w:val="20"/>
        </w:rPr>
        <w:t>t</w:t>
      </w:r>
      <w:r w:rsidR="00BB17AF" w:rsidRPr="00015ED6">
        <w:rPr>
          <w:sz w:val="20"/>
          <w:szCs w:val="20"/>
        </w:rPr>
        <w:t>.</w:t>
      </w:r>
    </w:p>
    <w:p w:rsidR="00BB17AF" w:rsidRPr="00015ED6" w:rsidRDefault="00C33AF7" w:rsidP="001F646D">
      <w:pPr>
        <w:tabs>
          <w:tab w:val="left" w:pos="567"/>
        </w:tabs>
        <w:spacing w:after="120"/>
        <w:ind w:left="567" w:hanging="283"/>
        <w:jc w:val="both"/>
        <w:rPr>
          <w:sz w:val="20"/>
          <w:szCs w:val="20"/>
        </w:rPr>
      </w:pPr>
      <w:r w:rsidRPr="00015ED6">
        <w:rPr>
          <w:sz w:val="20"/>
          <w:lang w:val="en-GB"/>
        </w:rPr>
        <w:sym w:font="Wingdings" w:char="F082"/>
      </w:r>
      <w:r w:rsidR="001F646D" w:rsidRPr="00015ED6">
        <w:rPr>
          <w:sz w:val="20"/>
          <w:lang w:val="en-GB"/>
        </w:rPr>
        <w:tab/>
      </w:r>
      <w:proofErr w:type="spellStart"/>
      <w:r w:rsidR="00BB17AF" w:rsidRPr="00015ED6">
        <w:rPr>
          <w:sz w:val="20"/>
          <w:szCs w:val="20"/>
        </w:rPr>
        <w:t>VPE</w:t>
      </w:r>
      <w:proofErr w:type="spellEnd"/>
      <w:r w:rsidR="00BB17AF" w:rsidRPr="00015ED6">
        <w:rPr>
          <w:sz w:val="20"/>
          <w:szCs w:val="20"/>
        </w:rPr>
        <w:t xml:space="preserve"> and </w:t>
      </w:r>
      <w:proofErr w:type="spellStart"/>
      <w:r w:rsidR="00BB17AF" w:rsidRPr="00015ED6">
        <w:rPr>
          <w:sz w:val="20"/>
          <w:szCs w:val="20"/>
        </w:rPr>
        <w:t>VPF</w:t>
      </w:r>
      <w:proofErr w:type="spellEnd"/>
      <w:r w:rsidR="00BB17AF" w:rsidRPr="00015ED6">
        <w:rPr>
          <w:sz w:val="20"/>
          <w:szCs w:val="20"/>
        </w:rPr>
        <w:t xml:space="preserve"> generally target th</w:t>
      </w:r>
      <w:r w:rsidR="001F646D" w:rsidRPr="00015ED6">
        <w:rPr>
          <w:sz w:val="20"/>
          <w:szCs w:val="20"/>
        </w:rPr>
        <w:t>e same chunk of the verb phrase:</w:t>
      </w:r>
      <w:r w:rsidR="00BB17AF" w:rsidRPr="00015ED6">
        <w:rPr>
          <w:sz w:val="20"/>
          <w:szCs w:val="20"/>
        </w:rPr>
        <w:t xml:space="preserve"> </w:t>
      </w:r>
      <w:r w:rsidR="001F646D" w:rsidRPr="00015ED6">
        <w:rPr>
          <w:sz w:val="20"/>
          <w:szCs w:val="20"/>
        </w:rPr>
        <w:t>t</w:t>
      </w:r>
      <w:r w:rsidR="00BB17AF" w:rsidRPr="00015ED6">
        <w:rPr>
          <w:sz w:val="20"/>
          <w:szCs w:val="20"/>
        </w:rPr>
        <w:t xml:space="preserve">he perfective auxiliary </w:t>
      </w:r>
      <w:r w:rsidR="00BB17AF" w:rsidRPr="00015ED6">
        <w:rPr>
          <w:i/>
          <w:sz w:val="20"/>
          <w:szCs w:val="20"/>
        </w:rPr>
        <w:t>have</w:t>
      </w:r>
      <w:r w:rsidR="00BB17AF" w:rsidRPr="00015ED6">
        <w:rPr>
          <w:sz w:val="20"/>
          <w:szCs w:val="20"/>
        </w:rPr>
        <w:t xml:space="preserve"> cannot be </w:t>
      </w:r>
      <w:r w:rsidR="001F646D" w:rsidRPr="00015ED6">
        <w:rPr>
          <w:sz w:val="20"/>
          <w:szCs w:val="20"/>
        </w:rPr>
        <w:t>elided nor fronted, see</w:t>
      </w:r>
      <w:r w:rsidR="00BB17AF" w:rsidRPr="00015ED6">
        <w:rPr>
          <w:sz w:val="20"/>
          <w:szCs w:val="20"/>
        </w:rPr>
        <w:t xml:space="preserve"> </w:t>
      </w:r>
      <w:r w:rsidR="008555E2" w:rsidRPr="00015ED6">
        <w:rPr>
          <w:sz w:val="20"/>
          <w:szCs w:val="20"/>
        </w:rPr>
        <w:fldChar w:fldCharType="begin"/>
      </w:r>
      <w:r w:rsidR="00BB17AF" w:rsidRPr="00015ED6">
        <w:rPr>
          <w:sz w:val="20"/>
          <w:szCs w:val="20"/>
        </w:rPr>
        <w:instrText xml:space="preserve"> REF _Ref165104575 \r \h </w:instrText>
      </w:r>
      <w:r w:rsidR="00E529EB" w:rsidRPr="008555E2">
        <w:rPr>
          <w:sz w:val="20"/>
          <w:szCs w:val="20"/>
        </w:rPr>
      </w:r>
      <w:r w:rsidR="008555E2" w:rsidRPr="00015ED6">
        <w:rPr>
          <w:sz w:val="20"/>
          <w:szCs w:val="20"/>
        </w:rPr>
        <w:fldChar w:fldCharType="separate"/>
      </w:r>
      <w:r w:rsidR="002067DC">
        <w:rPr>
          <w:sz w:val="20"/>
          <w:szCs w:val="20"/>
        </w:rPr>
        <w:t>(37)</w:t>
      </w:r>
      <w:r w:rsidR="008555E2" w:rsidRPr="00015ED6">
        <w:rPr>
          <w:sz w:val="20"/>
          <w:szCs w:val="20"/>
        </w:rPr>
        <w:fldChar w:fldCharType="end"/>
      </w:r>
      <w:r w:rsidR="001F646D" w:rsidRPr="00015ED6">
        <w:rPr>
          <w:sz w:val="20"/>
          <w:szCs w:val="20"/>
        </w:rPr>
        <w:t>.</w:t>
      </w:r>
    </w:p>
    <w:p w:rsidR="001F646D" w:rsidRPr="00015ED6" w:rsidRDefault="00BB17AF" w:rsidP="00E53E45">
      <w:pPr>
        <w:numPr>
          <w:ilvl w:val="0"/>
          <w:numId w:val="1"/>
        </w:numPr>
        <w:tabs>
          <w:tab w:val="clear" w:pos="705"/>
          <w:tab w:val="left" w:pos="567"/>
          <w:tab w:val="num" w:pos="1134"/>
          <w:tab w:val="left" w:pos="1701"/>
        </w:tabs>
        <w:ind w:left="1701" w:hanging="1134"/>
        <w:jc w:val="both"/>
        <w:rPr>
          <w:sz w:val="20"/>
          <w:szCs w:val="20"/>
        </w:rPr>
      </w:pPr>
      <w:bookmarkStart w:id="26" w:name="_Ref165104575"/>
      <w:r w:rsidRPr="00015ED6">
        <w:rPr>
          <w:sz w:val="20"/>
          <w:szCs w:val="20"/>
        </w:rPr>
        <w:t>a.  *</w:t>
      </w:r>
      <w:r w:rsidRPr="00015ED6">
        <w:rPr>
          <w:sz w:val="20"/>
          <w:szCs w:val="20"/>
        </w:rPr>
        <w:tab/>
        <w:t>Julia hadn’t eaten fish, but Peter claimed that [</w:t>
      </w:r>
      <w:r w:rsidRPr="00015ED6">
        <w:rPr>
          <w:b/>
          <w:sz w:val="20"/>
          <w:szCs w:val="20"/>
        </w:rPr>
        <w:t>have</w:t>
      </w:r>
      <w:r w:rsidRPr="00015ED6">
        <w:rPr>
          <w:sz w:val="20"/>
          <w:szCs w:val="20"/>
        </w:rPr>
        <w:t xml:space="preserve"> eaten fish] she should </w:t>
      </w:r>
      <w:r w:rsidRPr="00015ED6">
        <w:rPr>
          <w:i/>
          <w:sz w:val="20"/>
          <w:szCs w:val="20"/>
        </w:rPr>
        <w:t>t</w:t>
      </w:r>
      <w:r w:rsidRPr="00015ED6">
        <w:rPr>
          <w:sz w:val="20"/>
          <w:szCs w:val="20"/>
        </w:rPr>
        <w:t>.</w:t>
      </w:r>
      <w:bookmarkEnd w:id="26"/>
    </w:p>
    <w:p w:rsidR="00BB17AF" w:rsidRPr="00015ED6" w:rsidRDefault="001F646D" w:rsidP="001573F7">
      <w:pPr>
        <w:tabs>
          <w:tab w:val="left" w:pos="1134"/>
          <w:tab w:val="left" w:pos="1701"/>
        </w:tabs>
        <w:spacing w:after="120"/>
        <w:ind w:left="1701" w:hanging="1134"/>
        <w:jc w:val="both"/>
        <w:rPr>
          <w:sz w:val="20"/>
          <w:szCs w:val="20"/>
        </w:rPr>
      </w:pPr>
      <w:r w:rsidRPr="00015ED6">
        <w:rPr>
          <w:sz w:val="20"/>
          <w:szCs w:val="20"/>
        </w:rPr>
        <w:tab/>
      </w:r>
      <w:r w:rsidR="00BB17AF" w:rsidRPr="00015ED6">
        <w:rPr>
          <w:sz w:val="20"/>
          <w:szCs w:val="20"/>
        </w:rPr>
        <w:t>b.</w:t>
      </w:r>
      <w:r w:rsidR="00BB17AF" w:rsidRPr="00015ED6">
        <w:rPr>
          <w:sz w:val="20"/>
          <w:szCs w:val="20"/>
        </w:rPr>
        <w:tab/>
        <w:t xml:space="preserve">Julia hadn’t eaten fish, but Peter claimed that [eaten fish] she should </w:t>
      </w:r>
      <w:r w:rsidR="00BB17AF" w:rsidRPr="00015ED6">
        <w:rPr>
          <w:b/>
          <w:sz w:val="20"/>
          <w:szCs w:val="20"/>
        </w:rPr>
        <w:t>have</w:t>
      </w:r>
      <w:r w:rsidR="00BB17AF" w:rsidRPr="00015ED6">
        <w:rPr>
          <w:sz w:val="20"/>
          <w:szCs w:val="20"/>
        </w:rPr>
        <w:t xml:space="preserve"> </w:t>
      </w:r>
      <w:r w:rsidR="00BB17AF" w:rsidRPr="00015ED6">
        <w:rPr>
          <w:i/>
          <w:sz w:val="20"/>
          <w:szCs w:val="20"/>
        </w:rPr>
        <w:t>t</w:t>
      </w:r>
      <w:r w:rsidR="00BB17AF" w:rsidRPr="00015ED6">
        <w:rPr>
          <w:sz w:val="20"/>
          <w:szCs w:val="20"/>
        </w:rPr>
        <w:t>.</w:t>
      </w:r>
    </w:p>
    <w:p w:rsidR="00BB17AF" w:rsidRPr="00015ED6" w:rsidRDefault="00BB17AF" w:rsidP="001573F7">
      <w:pPr>
        <w:tabs>
          <w:tab w:val="left" w:pos="567"/>
          <w:tab w:val="left" w:pos="1134"/>
        </w:tabs>
        <w:spacing w:after="120"/>
        <w:ind w:left="567"/>
        <w:jc w:val="both"/>
        <w:rPr>
          <w:sz w:val="20"/>
          <w:szCs w:val="20"/>
        </w:rPr>
      </w:pPr>
      <w:proofErr w:type="spellStart"/>
      <w:r w:rsidRPr="00015ED6">
        <w:rPr>
          <w:sz w:val="20"/>
          <w:szCs w:val="20"/>
        </w:rPr>
        <w:t>VPE</w:t>
      </w:r>
      <w:proofErr w:type="spellEnd"/>
      <w:r w:rsidRPr="00015ED6">
        <w:rPr>
          <w:sz w:val="20"/>
          <w:szCs w:val="20"/>
        </w:rPr>
        <w:t xml:space="preserve"> obligatorily deletes progressive </w:t>
      </w:r>
      <w:r w:rsidRPr="00015ED6">
        <w:rPr>
          <w:i/>
          <w:sz w:val="20"/>
          <w:szCs w:val="20"/>
        </w:rPr>
        <w:t>being</w:t>
      </w:r>
      <w:r w:rsidRPr="00015ED6">
        <w:rPr>
          <w:sz w:val="20"/>
          <w:szCs w:val="20"/>
        </w:rPr>
        <w:t xml:space="preserve">. Similarly, </w:t>
      </w:r>
      <w:proofErr w:type="spellStart"/>
      <w:r w:rsidRPr="00015ED6">
        <w:rPr>
          <w:sz w:val="20"/>
          <w:szCs w:val="20"/>
        </w:rPr>
        <w:t>VPF</w:t>
      </w:r>
      <w:proofErr w:type="spellEnd"/>
      <w:r w:rsidRPr="00015ED6">
        <w:rPr>
          <w:sz w:val="20"/>
          <w:szCs w:val="20"/>
        </w:rPr>
        <w:t xml:space="preserve"> cannot leave </w:t>
      </w:r>
      <w:r w:rsidRPr="00015ED6">
        <w:rPr>
          <w:i/>
          <w:sz w:val="20"/>
          <w:szCs w:val="20"/>
        </w:rPr>
        <w:t>being</w:t>
      </w:r>
      <w:r w:rsidRPr="00015ED6">
        <w:rPr>
          <w:sz w:val="20"/>
          <w:szCs w:val="20"/>
        </w:rPr>
        <w:t xml:space="preserve"> behind, </w:t>
      </w:r>
      <w:r w:rsidR="001573F7" w:rsidRPr="00015ED6">
        <w:rPr>
          <w:sz w:val="20"/>
          <w:szCs w:val="20"/>
        </w:rPr>
        <w:t>see</w:t>
      </w:r>
      <w:r w:rsidRPr="00015ED6">
        <w:rPr>
          <w:sz w:val="20"/>
          <w:szCs w:val="20"/>
        </w:rPr>
        <w:t xml:space="preserve"> </w:t>
      </w:r>
      <w:r w:rsidR="008555E2" w:rsidRPr="00015ED6">
        <w:rPr>
          <w:sz w:val="20"/>
          <w:szCs w:val="20"/>
        </w:rPr>
        <w:fldChar w:fldCharType="begin"/>
      </w:r>
      <w:r w:rsidRPr="00015ED6">
        <w:rPr>
          <w:sz w:val="20"/>
          <w:szCs w:val="20"/>
        </w:rPr>
        <w:instrText xml:space="preserve"> REF _Ref192663422 \r \h </w:instrText>
      </w:r>
      <w:r w:rsidR="00E529EB" w:rsidRPr="008555E2">
        <w:rPr>
          <w:sz w:val="20"/>
          <w:szCs w:val="20"/>
        </w:rPr>
      </w:r>
      <w:r w:rsidR="008555E2" w:rsidRPr="00015ED6">
        <w:rPr>
          <w:sz w:val="20"/>
          <w:szCs w:val="20"/>
        </w:rPr>
        <w:fldChar w:fldCharType="separate"/>
      </w:r>
      <w:r w:rsidR="002067DC">
        <w:rPr>
          <w:sz w:val="20"/>
          <w:szCs w:val="20"/>
        </w:rPr>
        <w:t>(38)</w:t>
      </w:r>
      <w:r w:rsidR="008555E2" w:rsidRPr="00015ED6">
        <w:rPr>
          <w:sz w:val="20"/>
          <w:szCs w:val="20"/>
        </w:rPr>
        <w:fldChar w:fldCharType="end"/>
      </w:r>
      <w:r w:rsidRPr="00015ED6">
        <w:rPr>
          <w:sz w:val="20"/>
          <w:szCs w:val="20"/>
        </w:rPr>
        <w:t>.</w:t>
      </w:r>
    </w:p>
    <w:p w:rsidR="00BB17AF" w:rsidRPr="00015ED6" w:rsidRDefault="00BB17AF" w:rsidP="003D1C13">
      <w:pPr>
        <w:numPr>
          <w:ilvl w:val="0"/>
          <w:numId w:val="1"/>
        </w:numPr>
        <w:tabs>
          <w:tab w:val="clear" w:pos="705"/>
          <w:tab w:val="left" w:pos="567"/>
          <w:tab w:val="num" w:pos="1134"/>
          <w:tab w:val="left" w:pos="1701"/>
        </w:tabs>
        <w:ind w:left="1701" w:hanging="1134"/>
        <w:jc w:val="both"/>
        <w:rPr>
          <w:sz w:val="20"/>
          <w:szCs w:val="20"/>
        </w:rPr>
      </w:pPr>
      <w:bookmarkStart w:id="27" w:name="_Ref192663422"/>
      <w:r w:rsidRPr="00015ED6">
        <w:rPr>
          <w:sz w:val="20"/>
          <w:szCs w:val="20"/>
        </w:rPr>
        <w:t>a.</w:t>
      </w:r>
      <w:r w:rsidRPr="00015ED6">
        <w:rPr>
          <w:sz w:val="20"/>
          <w:szCs w:val="20"/>
        </w:rPr>
        <w:tab/>
      </w:r>
      <w:bookmarkEnd w:id="27"/>
      <w:r w:rsidRPr="00015ED6">
        <w:rPr>
          <w:sz w:val="20"/>
          <w:szCs w:val="20"/>
        </w:rPr>
        <w:t>Will thought he was being seduced by his colleague and [</w:t>
      </w:r>
      <w:r w:rsidRPr="00015ED6">
        <w:rPr>
          <w:b/>
          <w:sz w:val="20"/>
          <w:szCs w:val="20"/>
        </w:rPr>
        <w:t>being</w:t>
      </w:r>
      <w:r w:rsidRPr="00015ED6">
        <w:rPr>
          <w:sz w:val="20"/>
          <w:szCs w:val="20"/>
        </w:rPr>
        <w:t xml:space="preserve"> seduced by his colleague] he was.</w:t>
      </w:r>
    </w:p>
    <w:p w:rsidR="001637BF" w:rsidRPr="00015ED6" w:rsidRDefault="00BB17AF" w:rsidP="003D1C13">
      <w:pPr>
        <w:tabs>
          <w:tab w:val="left" w:pos="567"/>
          <w:tab w:val="left" w:pos="1134"/>
          <w:tab w:val="left" w:pos="1701"/>
        </w:tabs>
        <w:spacing w:after="120"/>
        <w:ind w:left="1701" w:hanging="1332"/>
        <w:jc w:val="both"/>
        <w:rPr>
          <w:sz w:val="20"/>
          <w:szCs w:val="20"/>
        </w:rPr>
      </w:pPr>
      <w:r w:rsidRPr="00015ED6">
        <w:rPr>
          <w:sz w:val="20"/>
          <w:szCs w:val="20"/>
        </w:rPr>
        <w:tab/>
      </w:r>
      <w:r w:rsidRPr="00015ED6">
        <w:rPr>
          <w:sz w:val="20"/>
          <w:szCs w:val="20"/>
        </w:rPr>
        <w:tab/>
        <w:t>b.   *</w:t>
      </w:r>
      <w:r w:rsidRPr="00015ED6">
        <w:rPr>
          <w:sz w:val="20"/>
          <w:szCs w:val="20"/>
        </w:rPr>
        <w:tab/>
        <w:t xml:space="preserve">Will thought he was being seduced by his colleague and [seduced by his colleague] he was </w:t>
      </w:r>
      <w:r w:rsidRPr="00015ED6">
        <w:rPr>
          <w:b/>
          <w:sz w:val="20"/>
          <w:szCs w:val="20"/>
        </w:rPr>
        <w:t>being</w:t>
      </w:r>
      <w:r w:rsidRPr="00015ED6">
        <w:rPr>
          <w:sz w:val="20"/>
          <w:szCs w:val="20"/>
        </w:rPr>
        <w:t>.</w:t>
      </w:r>
    </w:p>
    <w:p w:rsidR="00BB17AF" w:rsidRPr="00015ED6" w:rsidRDefault="00BA0C27" w:rsidP="003D1C13">
      <w:pPr>
        <w:tabs>
          <w:tab w:val="left" w:pos="284"/>
          <w:tab w:val="left" w:pos="567"/>
          <w:tab w:val="left" w:pos="1134"/>
          <w:tab w:val="left" w:pos="1701"/>
        </w:tabs>
        <w:spacing w:after="120"/>
        <w:ind w:firstLine="284"/>
        <w:jc w:val="both"/>
        <w:rPr>
          <w:sz w:val="20"/>
          <w:szCs w:val="20"/>
        </w:rPr>
      </w:pPr>
      <w:r w:rsidRPr="00BA0C27">
        <w:rPr>
          <w:sz w:val="20"/>
          <w:szCs w:val="20"/>
        </w:rPr>
        <w:sym w:font="Wingdings" w:char="F0E8"/>
      </w:r>
      <w:r w:rsidR="001637BF" w:rsidRPr="00015ED6">
        <w:rPr>
          <w:sz w:val="20"/>
          <w:szCs w:val="20"/>
        </w:rPr>
        <w:t xml:space="preserve"> </w:t>
      </w:r>
      <w:proofErr w:type="spellStart"/>
      <w:r w:rsidR="001637BF" w:rsidRPr="00015ED6">
        <w:rPr>
          <w:sz w:val="20"/>
          <w:szCs w:val="20"/>
        </w:rPr>
        <w:t>VPF</w:t>
      </w:r>
      <w:proofErr w:type="spellEnd"/>
      <w:r w:rsidR="001637BF" w:rsidRPr="00015ED6">
        <w:rPr>
          <w:sz w:val="20"/>
          <w:szCs w:val="20"/>
        </w:rPr>
        <w:t xml:space="preserve"> targets </w:t>
      </w:r>
      <w:proofErr w:type="spellStart"/>
      <w:r w:rsidR="001637BF" w:rsidRPr="00015ED6">
        <w:rPr>
          <w:sz w:val="20"/>
          <w:szCs w:val="20"/>
        </w:rPr>
        <w:t>vP</w:t>
      </w:r>
      <w:r w:rsidR="001637BF" w:rsidRPr="00015ED6">
        <w:rPr>
          <w:sz w:val="20"/>
          <w:szCs w:val="20"/>
          <w:vertAlign w:val="subscript"/>
        </w:rPr>
        <w:t>p</w:t>
      </w:r>
      <w:r w:rsidR="00127A7D">
        <w:rPr>
          <w:sz w:val="20"/>
          <w:szCs w:val="20"/>
          <w:vertAlign w:val="subscript"/>
        </w:rPr>
        <w:t>r</w:t>
      </w:r>
      <w:r w:rsidR="001637BF" w:rsidRPr="00015ED6">
        <w:rPr>
          <w:sz w:val="20"/>
          <w:szCs w:val="20"/>
          <w:vertAlign w:val="subscript"/>
        </w:rPr>
        <w:t>og</w:t>
      </w:r>
      <w:proofErr w:type="spellEnd"/>
      <w:r w:rsidR="001637BF" w:rsidRPr="00015ED6">
        <w:rPr>
          <w:sz w:val="20"/>
          <w:szCs w:val="20"/>
        </w:rPr>
        <w:t xml:space="preserve">, just like </w:t>
      </w:r>
      <w:proofErr w:type="spellStart"/>
      <w:r w:rsidR="001637BF" w:rsidRPr="00015ED6">
        <w:rPr>
          <w:sz w:val="20"/>
          <w:szCs w:val="20"/>
        </w:rPr>
        <w:t>VPE</w:t>
      </w:r>
      <w:proofErr w:type="spellEnd"/>
      <w:r w:rsidR="001637BF" w:rsidRPr="00015ED6">
        <w:rPr>
          <w:sz w:val="20"/>
          <w:szCs w:val="20"/>
        </w:rPr>
        <w:t>.</w:t>
      </w:r>
    </w:p>
    <w:p w:rsidR="00BB17AF" w:rsidRPr="00015ED6" w:rsidRDefault="001573F7" w:rsidP="00033B8A">
      <w:pPr>
        <w:tabs>
          <w:tab w:val="left" w:pos="1134"/>
          <w:tab w:val="left" w:pos="1701"/>
        </w:tabs>
        <w:spacing w:after="120"/>
        <w:ind w:left="993" w:hanging="993"/>
        <w:jc w:val="both"/>
        <w:rPr>
          <w:sz w:val="20"/>
          <w:lang w:val="en-GB"/>
        </w:rPr>
      </w:pPr>
      <w:r w:rsidRPr="00015ED6">
        <w:rPr>
          <w:sz w:val="20"/>
          <w:u w:val="single"/>
          <w:lang w:val="en-GB"/>
        </w:rPr>
        <w:t>However</w:t>
      </w:r>
      <w:r w:rsidRPr="00015ED6">
        <w:rPr>
          <w:sz w:val="20"/>
          <w:lang w:val="en-GB"/>
        </w:rPr>
        <w:t xml:space="preserve">: </w:t>
      </w:r>
      <w:r w:rsidR="00033B8A" w:rsidRPr="00015ED6">
        <w:rPr>
          <w:sz w:val="20"/>
          <w:lang w:val="en-GB"/>
        </w:rPr>
        <w:tab/>
      </w:r>
      <w:proofErr w:type="spellStart"/>
      <w:r w:rsidR="00BB17AF" w:rsidRPr="00015ED6">
        <w:rPr>
          <w:sz w:val="20"/>
          <w:lang w:val="en-GB"/>
        </w:rPr>
        <w:t>VPF</w:t>
      </w:r>
      <w:proofErr w:type="spellEnd"/>
      <w:r w:rsidR="00BB17AF" w:rsidRPr="00015ED6">
        <w:rPr>
          <w:sz w:val="20"/>
          <w:lang w:val="en-GB"/>
        </w:rPr>
        <w:t xml:space="preserve"> never includes </w:t>
      </w:r>
      <w:r w:rsidR="00BB17AF" w:rsidRPr="00015ED6">
        <w:rPr>
          <w:i/>
          <w:sz w:val="20"/>
          <w:lang w:val="en-GB"/>
        </w:rPr>
        <w:t>be</w:t>
      </w:r>
      <w:r w:rsidR="00BB17AF" w:rsidRPr="00015ED6">
        <w:rPr>
          <w:sz w:val="20"/>
          <w:lang w:val="en-GB"/>
        </w:rPr>
        <w:t xml:space="preserve"> or </w:t>
      </w:r>
      <w:r w:rsidR="00BB17AF" w:rsidRPr="00015ED6">
        <w:rPr>
          <w:i/>
          <w:sz w:val="20"/>
          <w:lang w:val="en-GB"/>
        </w:rPr>
        <w:t>been</w:t>
      </w:r>
      <w:r w:rsidR="00BB17AF" w:rsidRPr="00015ED6">
        <w:rPr>
          <w:sz w:val="20"/>
          <w:lang w:val="en-GB"/>
        </w:rPr>
        <w:t xml:space="preserve"> in the fronted </w:t>
      </w:r>
      <w:r w:rsidRPr="00015ED6">
        <w:rPr>
          <w:sz w:val="20"/>
          <w:lang w:val="en-GB"/>
        </w:rPr>
        <w:t>VP.</w:t>
      </w:r>
      <w:r w:rsidR="00BB17AF" w:rsidRPr="00015ED6">
        <w:rPr>
          <w:sz w:val="20"/>
          <w:lang w:val="en-GB"/>
        </w:rPr>
        <w:t xml:space="preserve"> </w:t>
      </w:r>
    </w:p>
    <w:p w:rsidR="00BB17AF" w:rsidRPr="00015ED6" w:rsidRDefault="00BB17AF" w:rsidP="003D1C13">
      <w:pPr>
        <w:pStyle w:val="Lijstalinea"/>
        <w:numPr>
          <w:ilvl w:val="0"/>
          <w:numId w:val="1"/>
        </w:numPr>
        <w:tabs>
          <w:tab w:val="clear" w:pos="705"/>
          <w:tab w:val="num" w:pos="1134"/>
          <w:tab w:val="left" w:pos="1701"/>
        </w:tabs>
        <w:ind w:left="1701" w:hanging="1134"/>
        <w:jc w:val="both"/>
        <w:rPr>
          <w:rFonts w:ascii="Times New Roman" w:hAnsi="Times New Roman"/>
          <w:sz w:val="20"/>
        </w:rPr>
      </w:pPr>
      <w:bookmarkStart w:id="28" w:name="_Ref192663712"/>
      <w:r w:rsidRPr="00015ED6">
        <w:rPr>
          <w:rFonts w:ascii="Times New Roman" w:hAnsi="Times New Roman"/>
          <w:sz w:val="20"/>
        </w:rPr>
        <w:t>a.  *</w:t>
      </w:r>
      <w:r w:rsidRPr="00015ED6">
        <w:rPr>
          <w:rFonts w:ascii="Times New Roman" w:hAnsi="Times New Roman"/>
          <w:sz w:val="20"/>
        </w:rPr>
        <w:tab/>
      </w:r>
      <w:proofErr w:type="spellStart"/>
      <w:r w:rsidR="009D7D10" w:rsidRPr="00015ED6">
        <w:rPr>
          <w:rFonts w:ascii="Times New Roman" w:hAnsi="Times New Roman"/>
          <w:sz w:val="20"/>
        </w:rPr>
        <w:t>If</w:t>
      </w:r>
      <w:proofErr w:type="spellEnd"/>
      <w:r w:rsidR="009D7D10" w:rsidRPr="00015ED6">
        <w:rPr>
          <w:rFonts w:ascii="Times New Roman" w:hAnsi="Times New Roman"/>
          <w:sz w:val="20"/>
        </w:rPr>
        <w:t xml:space="preserve"> </w:t>
      </w:r>
      <w:proofErr w:type="spellStart"/>
      <w:r w:rsidR="009D7D10" w:rsidRPr="00015ED6">
        <w:rPr>
          <w:rFonts w:ascii="Times New Roman" w:hAnsi="Times New Roman"/>
          <w:sz w:val="20"/>
        </w:rPr>
        <w:t>h</w:t>
      </w:r>
      <w:r w:rsidRPr="00015ED6">
        <w:rPr>
          <w:rFonts w:ascii="Times New Roman" w:hAnsi="Times New Roman"/>
          <w:sz w:val="20"/>
        </w:rPr>
        <w:t>e</w:t>
      </w:r>
      <w:proofErr w:type="spellEnd"/>
      <w:r w:rsidRPr="00015ED6">
        <w:rPr>
          <w:rFonts w:ascii="Times New Roman" w:hAnsi="Times New Roman"/>
          <w:sz w:val="20"/>
        </w:rPr>
        <w:t xml:space="preserve"> </w:t>
      </w:r>
      <w:proofErr w:type="spellStart"/>
      <w:r w:rsidRPr="00015ED6">
        <w:rPr>
          <w:rFonts w:ascii="Times New Roman" w:hAnsi="Times New Roman"/>
          <w:sz w:val="20"/>
        </w:rPr>
        <w:t>said</w:t>
      </w:r>
      <w:proofErr w:type="spellEnd"/>
      <w:r w:rsidRPr="00015ED6">
        <w:rPr>
          <w:rFonts w:ascii="Times New Roman" w:hAnsi="Times New Roman"/>
          <w:sz w:val="20"/>
        </w:rPr>
        <w:t xml:space="preserve"> </w:t>
      </w:r>
      <w:proofErr w:type="spellStart"/>
      <w:r w:rsidRPr="00015ED6">
        <w:rPr>
          <w:rFonts w:ascii="Times New Roman" w:hAnsi="Times New Roman"/>
          <w:sz w:val="20"/>
        </w:rPr>
        <w:t>he</w:t>
      </w:r>
      <w:proofErr w:type="spellEnd"/>
      <w:r w:rsidRPr="00015ED6">
        <w:rPr>
          <w:rFonts w:ascii="Times New Roman" w:hAnsi="Times New Roman"/>
          <w:sz w:val="20"/>
        </w:rPr>
        <w:t xml:space="preserve"> </w:t>
      </w:r>
      <w:proofErr w:type="spellStart"/>
      <w:r w:rsidRPr="00015ED6">
        <w:rPr>
          <w:rFonts w:ascii="Times New Roman" w:hAnsi="Times New Roman"/>
          <w:sz w:val="20"/>
        </w:rPr>
        <w:t>would</w:t>
      </w:r>
      <w:proofErr w:type="spellEnd"/>
      <w:r w:rsidRPr="00015ED6">
        <w:rPr>
          <w:rFonts w:ascii="Times New Roman" w:hAnsi="Times New Roman"/>
          <w:sz w:val="20"/>
        </w:rPr>
        <w:t xml:space="preserve"> </w:t>
      </w:r>
      <w:proofErr w:type="spellStart"/>
      <w:r w:rsidRPr="00015ED6">
        <w:rPr>
          <w:rFonts w:ascii="Times New Roman" w:hAnsi="Times New Roman"/>
          <w:sz w:val="20"/>
        </w:rPr>
        <w:t>be</w:t>
      </w:r>
      <w:proofErr w:type="spellEnd"/>
      <w:r w:rsidRPr="00015ED6">
        <w:rPr>
          <w:rFonts w:ascii="Times New Roman" w:hAnsi="Times New Roman"/>
          <w:sz w:val="20"/>
        </w:rPr>
        <w:t xml:space="preserve"> </w:t>
      </w:r>
      <w:proofErr w:type="spellStart"/>
      <w:r w:rsidRPr="00015ED6">
        <w:rPr>
          <w:rFonts w:ascii="Times New Roman" w:hAnsi="Times New Roman"/>
          <w:sz w:val="20"/>
        </w:rPr>
        <w:t>working</w:t>
      </w:r>
      <w:proofErr w:type="spellEnd"/>
      <w:r w:rsidRPr="00015ED6">
        <w:rPr>
          <w:rFonts w:ascii="Times New Roman" w:hAnsi="Times New Roman"/>
          <w:sz w:val="20"/>
        </w:rPr>
        <w:t xml:space="preserve"> all </w:t>
      </w:r>
      <w:proofErr w:type="spellStart"/>
      <w:r w:rsidRPr="00015ED6">
        <w:rPr>
          <w:rFonts w:ascii="Times New Roman" w:hAnsi="Times New Roman"/>
          <w:sz w:val="20"/>
        </w:rPr>
        <w:t>night</w:t>
      </w:r>
      <w:proofErr w:type="spellEnd"/>
      <w:r w:rsidRPr="00015ED6">
        <w:rPr>
          <w:rFonts w:ascii="Times New Roman" w:hAnsi="Times New Roman"/>
          <w:sz w:val="20"/>
        </w:rPr>
        <w:t xml:space="preserve"> </w:t>
      </w:r>
      <w:proofErr w:type="spellStart"/>
      <w:r w:rsidR="009D7D10" w:rsidRPr="00015ED6">
        <w:rPr>
          <w:rFonts w:ascii="Times New Roman" w:hAnsi="Times New Roman"/>
          <w:sz w:val="20"/>
        </w:rPr>
        <w:t>then</w:t>
      </w:r>
      <w:proofErr w:type="spellEnd"/>
      <w:r w:rsidRPr="00015ED6">
        <w:rPr>
          <w:rFonts w:ascii="Times New Roman" w:hAnsi="Times New Roman"/>
          <w:sz w:val="20"/>
        </w:rPr>
        <w:t xml:space="preserve"> [</w:t>
      </w:r>
      <w:proofErr w:type="spellStart"/>
      <w:r w:rsidRPr="00015ED6">
        <w:rPr>
          <w:rFonts w:ascii="Times New Roman" w:hAnsi="Times New Roman"/>
          <w:b/>
          <w:sz w:val="20"/>
        </w:rPr>
        <w:t>be</w:t>
      </w:r>
      <w:proofErr w:type="spellEnd"/>
      <w:r w:rsidRPr="00015ED6">
        <w:rPr>
          <w:rFonts w:ascii="Times New Roman" w:hAnsi="Times New Roman"/>
          <w:sz w:val="20"/>
        </w:rPr>
        <w:t xml:space="preserve"> </w:t>
      </w:r>
      <w:proofErr w:type="spellStart"/>
      <w:r w:rsidRPr="00015ED6">
        <w:rPr>
          <w:rFonts w:ascii="Times New Roman" w:hAnsi="Times New Roman"/>
          <w:sz w:val="20"/>
        </w:rPr>
        <w:t>working</w:t>
      </w:r>
      <w:proofErr w:type="spellEnd"/>
      <w:r w:rsidRPr="00015ED6">
        <w:rPr>
          <w:rFonts w:ascii="Times New Roman" w:hAnsi="Times New Roman"/>
          <w:sz w:val="20"/>
        </w:rPr>
        <w:t xml:space="preserve"> all </w:t>
      </w:r>
      <w:proofErr w:type="spellStart"/>
      <w:r w:rsidRPr="00015ED6">
        <w:rPr>
          <w:rFonts w:ascii="Times New Roman" w:hAnsi="Times New Roman"/>
          <w:sz w:val="20"/>
        </w:rPr>
        <w:t>night</w:t>
      </w:r>
      <w:proofErr w:type="spellEnd"/>
      <w:r w:rsidRPr="00015ED6">
        <w:rPr>
          <w:rFonts w:ascii="Times New Roman" w:hAnsi="Times New Roman"/>
          <w:sz w:val="20"/>
        </w:rPr>
        <w:t xml:space="preserve">] </w:t>
      </w:r>
      <w:proofErr w:type="spellStart"/>
      <w:r w:rsidRPr="00015ED6">
        <w:rPr>
          <w:rFonts w:ascii="Times New Roman" w:hAnsi="Times New Roman"/>
          <w:sz w:val="20"/>
        </w:rPr>
        <w:t>he</w:t>
      </w:r>
      <w:proofErr w:type="spellEnd"/>
      <w:r w:rsidRPr="00015ED6">
        <w:rPr>
          <w:rFonts w:ascii="Times New Roman" w:hAnsi="Times New Roman"/>
          <w:sz w:val="20"/>
        </w:rPr>
        <w:t xml:space="preserve"> </w:t>
      </w:r>
      <w:proofErr w:type="spellStart"/>
      <w:r w:rsidRPr="00015ED6">
        <w:rPr>
          <w:rFonts w:ascii="Times New Roman" w:hAnsi="Times New Roman"/>
          <w:sz w:val="20"/>
        </w:rPr>
        <w:t>would</w:t>
      </w:r>
      <w:proofErr w:type="spellEnd"/>
      <w:r w:rsidRPr="00015ED6">
        <w:rPr>
          <w:rFonts w:ascii="Times New Roman" w:hAnsi="Times New Roman"/>
          <w:sz w:val="20"/>
        </w:rPr>
        <w:t>.</w:t>
      </w:r>
      <w:bookmarkEnd w:id="28"/>
    </w:p>
    <w:p w:rsidR="00BB17AF" w:rsidRPr="00015ED6" w:rsidRDefault="00BB17AF" w:rsidP="00C33AF7">
      <w:pPr>
        <w:tabs>
          <w:tab w:val="left" w:pos="1134"/>
          <w:tab w:val="left" w:pos="1701"/>
        </w:tabs>
        <w:ind w:left="1701" w:hanging="1332"/>
        <w:jc w:val="both"/>
        <w:rPr>
          <w:sz w:val="20"/>
        </w:rPr>
      </w:pPr>
      <w:r w:rsidRPr="00015ED6">
        <w:rPr>
          <w:sz w:val="20"/>
        </w:rPr>
        <w:tab/>
        <w:t>b.</w:t>
      </w:r>
      <w:r w:rsidRPr="00015ED6">
        <w:rPr>
          <w:sz w:val="20"/>
        </w:rPr>
        <w:tab/>
      </w:r>
      <w:r w:rsidR="009D7D10" w:rsidRPr="00015ED6">
        <w:rPr>
          <w:sz w:val="20"/>
        </w:rPr>
        <w:t>If h</w:t>
      </w:r>
      <w:r w:rsidRPr="00015ED6">
        <w:rPr>
          <w:sz w:val="20"/>
        </w:rPr>
        <w:t xml:space="preserve">e said he would be working all night </w:t>
      </w:r>
      <w:r w:rsidR="009D7D10" w:rsidRPr="00015ED6">
        <w:rPr>
          <w:sz w:val="20"/>
        </w:rPr>
        <w:t>then</w:t>
      </w:r>
      <w:r w:rsidRPr="00015ED6">
        <w:rPr>
          <w:sz w:val="20"/>
        </w:rPr>
        <w:t xml:space="preserve"> [working all night] he would </w:t>
      </w:r>
      <w:r w:rsidRPr="00015ED6">
        <w:rPr>
          <w:b/>
          <w:sz w:val="20"/>
        </w:rPr>
        <w:t>be</w:t>
      </w:r>
      <w:r w:rsidRPr="00015ED6">
        <w:rPr>
          <w:sz w:val="20"/>
        </w:rPr>
        <w:t>.</w:t>
      </w:r>
    </w:p>
    <w:p w:rsidR="00BB17AF" w:rsidRPr="00015ED6" w:rsidRDefault="00BB17AF" w:rsidP="00C33AF7">
      <w:pPr>
        <w:tabs>
          <w:tab w:val="left" w:pos="1134"/>
          <w:tab w:val="left" w:pos="1701"/>
        </w:tabs>
        <w:ind w:left="1701" w:hanging="1332"/>
        <w:jc w:val="both"/>
        <w:rPr>
          <w:sz w:val="20"/>
        </w:rPr>
      </w:pPr>
      <w:r w:rsidRPr="00015ED6">
        <w:rPr>
          <w:sz w:val="20"/>
        </w:rPr>
        <w:tab/>
        <w:t>c.  *</w:t>
      </w:r>
      <w:r w:rsidRPr="00015ED6">
        <w:rPr>
          <w:sz w:val="20"/>
        </w:rPr>
        <w:tab/>
      </w:r>
      <w:r w:rsidR="009D7D10" w:rsidRPr="00015ED6">
        <w:rPr>
          <w:sz w:val="20"/>
        </w:rPr>
        <w:t>If h</w:t>
      </w:r>
      <w:r w:rsidRPr="00015ED6">
        <w:rPr>
          <w:sz w:val="20"/>
        </w:rPr>
        <w:t xml:space="preserve">e said he </w:t>
      </w:r>
      <w:r w:rsidR="009D7D10" w:rsidRPr="00015ED6">
        <w:rPr>
          <w:sz w:val="20"/>
        </w:rPr>
        <w:t>had</w:t>
      </w:r>
      <w:r w:rsidRPr="00015ED6">
        <w:rPr>
          <w:sz w:val="20"/>
        </w:rPr>
        <w:t xml:space="preserve"> been working all night, </w:t>
      </w:r>
      <w:r w:rsidR="009D7D10" w:rsidRPr="00015ED6">
        <w:rPr>
          <w:sz w:val="20"/>
        </w:rPr>
        <w:t>then</w:t>
      </w:r>
      <w:r w:rsidRPr="00015ED6">
        <w:rPr>
          <w:sz w:val="20"/>
        </w:rPr>
        <w:t xml:space="preserve"> [</w:t>
      </w:r>
      <w:r w:rsidRPr="00015ED6">
        <w:rPr>
          <w:b/>
          <w:sz w:val="20"/>
        </w:rPr>
        <w:t>been</w:t>
      </w:r>
      <w:r w:rsidRPr="00015ED6">
        <w:rPr>
          <w:sz w:val="20"/>
        </w:rPr>
        <w:t xml:space="preserve"> working all night] he </w:t>
      </w:r>
      <w:r w:rsidR="009D7D10" w:rsidRPr="00015ED6">
        <w:rPr>
          <w:sz w:val="20"/>
        </w:rPr>
        <w:t>had</w:t>
      </w:r>
      <w:r w:rsidRPr="00015ED6">
        <w:rPr>
          <w:sz w:val="20"/>
        </w:rPr>
        <w:t>.</w:t>
      </w:r>
    </w:p>
    <w:p w:rsidR="00BB17AF" w:rsidRPr="00015ED6" w:rsidRDefault="00BB17AF" w:rsidP="007459FF">
      <w:pPr>
        <w:tabs>
          <w:tab w:val="left" w:pos="1134"/>
          <w:tab w:val="left" w:pos="1701"/>
        </w:tabs>
        <w:spacing w:after="120"/>
        <w:ind w:left="1701" w:hanging="1332"/>
        <w:jc w:val="both"/>
        <w:rPr>
          <w:sz w:val="20"/>
        </w:rPr>
      </w:pPr>
      <w:r w:rsidRPr="00015ED6">
        <w:rPr>
          <w:sz w:val="20"/>
        </w:rPr>
        <w:tab/>
        <w:t>d.</w:t>
      </w:r>
      <w:r w:rsidRPr="00015ED6">
        <w:rPr>
          <w:sz w:val="20"/>
        </w:rPr>
        <w:tab/>
      </w:r>
      <w:r w:rsidR="009D7D10" w:rsidRPr="00015ED6">
        <w:rPr>
          <w:sz w:val="20"/>
        </w:rPr>
        <w:t>If he said he had</w:t>
      </w:r>
      <w:r w:rsidRPr="00015ED6">
        <w:rPr>
          <w:sz w:val="20"/>
        </w:rPr>
        <w:t xml:space="preserve"> been working all night, </w:t>
      </w:r>
      <w:r w:rsidR="009D7D10" w:rsidRPr="00015ED6">
        <w:rPr>
          <w:sz w:val="20"/>
        </w:rPr>
        <w:t>then</w:t>
      </w:r>
      <w:r w:rsidRPr="00015ED6">
        <w:rPr>
          <w:sz w:val="20"/>
        </w:rPr>
        <w:t xml:space="preserve"> [w</w:t>
      </w:r>
      <w:r w:rsidR="009D7D10" w:rsidRPr="00015ED6">
        <w:rPr>
          <w:sz w:val="20"/>
        </w:rPr>
        <w:t>orking all night] he had</w:t>
      </w:r>
      <w:r w:rsidRPr="00015ED6">
        <w:rPr>
          <w:sz w:val="20"/>
        </w:rPr>
        <w:t xml:space="preserve"> </w:t>
      </w:r>
      <w:r w:rsidRPr="00015ED6">
        <w:rPr>
          <w:b/>
          <w:sz w:val="20"/>
        </w:rPr>
        <w:t>been</w:t>
      </w:r>
      <w:r w:rsidRPr="00015ED6">
        <w:rPr>
          <w:sz w:val="20"/>
        </w:rPr>
        <w:t>.</w:t>
      </w:r>
    </w:p>
    <w:p w:rsidR="002F3101" w:rsidRPr="00015ED6" w:rsidRDefault="002F3101" w:rsidP="00AE2085">
      <w:pPr>
        <w:tabs>
          <w:tab w:val="left" w:pos="284"/>
          <w:tab w:val="left" w:pos="709"/>
          <w:tab w:val="left" w:pos="1134"/>
          <w:tab w:val="left" w:pos="1701"/>
        </w:tabs>
        <w:spacing w:after="120"/>
        <w:ind w:left="284" w:hanging="284"/>
        <w:jc w:val="both"/>
        <w:rPr>
          <w:sz w:val="20"/>
          <w:lang w:val="en-GB"/>
        </w:rPr>
      </w:pPr>
      <w:r w:rsidRPr="00015ED6">
        <w:rPr>
          <w:sz w:val="20"/>
          <w:lang w:val="en-GB"/>
        </w:rPr>
        <w:sym w:font="Wingdings" w:char="F0E0"/>
      </w:r>
      <w:r w:rsidRPr="00015ED6">
        <w:rPr>
          <w:sz w:val="20"/>
          <w:lang w:val="en-GB"/>
        </w:rPr>
        <w:tab/>
      </w:r>
      <w:r w:rsidR="00BB17AF" w:rsidRPr="00015ED6">
        <w:rPr>
          <w:sz w:val="20"/>
          <w:lang w:val="en-GB"/>
        </w:rPr>
        <w:t xml:space="preserve">This contrast can be captured under our analysis: </w:t>
      </w:r>
    </w:p>
    <w:p w:rsidR="00730213" w:rsidRPr="00015ED6" w:rsidRDefault="002F3101" w:rsidP="006B53B1">
      <w:pPr>
        <w:tabs>
          <w:tab w:val="left" w:pos="284"/>
          <w:tab w:val="left" w:pos="709"/>
          <w:tab w:val="left" w:pos="1134"/>
          <w:tab w:val="left" w:pos="1701"/>
        </w:tabs>
        <w:spacing w:after="60"/>
        <w:ind w:left="284" w:hanging="284"/>
        <w:jc w:val="both"/>
        <w:rPr>
          <w:sz w:val="20"/>
          <w:lang w:val="en-GB"/>
        </w:rPr>
      </w:pPr>
      <w:r w:rsidRPr="00015ED6">
        <w:rPr>
          <w:sz w:val="20"/>
          <w:lang w:val="en-GB"/>
        </w:rPr>
        <w:tab/>
      </w:r>
      <w:r w:rsidRPr="00015ED6">
        <w:rPr>
          <w:i/>
          <w:sz w:val="20"/>
          <w:lang w:val="en-GB"/>
        </w:rPr>
        <w:t>Be/been</w:t>
      </w:r>
      <w:r w:rsidRPr="00015ED6">
        <w:rPr>
          <w:sz w:val="20"/>
          <w:lang w:val="en-GB"/>
        </w:rPr>
        <w:t xml:space="preserve"> can only be fronted if they do not raise, but that implies that</w:t>
      </w:r>
      <w:r w:rsidR="00BB17AF" w:rsidRPr="00015ED6">
        <w:rPr>
          <w:sz w:val="20"/>
          <w:lang w:val="en-GB"/>
        </w:rPr>
        <w:t xml:space="preserve"> their [</w:t>
      </w:r>
      <w:proofErr w:type="spellStart"/>
      <w:r w:rsidR="00BB17AF" w:rsidRPr="00015ED6">
        <w:rPr>
          <w:i/>
          <w:sz w:val="20"/>
          <w:lang w:val="en-GB"/>
        </w:rPr>
        <w:t>u</w:t>
      </w:r>
      <w:r w:rsidR="00BB17AF" w:rsidRPr="00015ED6">
        <w:rPr>
          <w:sz w:val="20"/>
          <w:lang w:val="en-GB"/>
        </w:rPr>
        <w:t>F</w:t>
      </w:r>
      <w:proofErr w:type="spellEnd"/>
      <w:r w:rsidR="00BB17AF" w:rsidRPr="00015ED6">
        <w:rPr>
          <w:sz w:val="20"/>
          <w:lang w:val="en-GB"/>
        </w:rPr>
        <w:t>] features remain unchecked in the (moved) higher copy of the verb phrase</w:t>
      </w:r>
      <w:r w:rsidR="00730213" w:rsidRPr="00015ED6">
        <w:rPr>
          <w:sz w:val="20"/>
          <w:lang w:val="en-GB"/>
        </w:rPr>
        <w:t xml:space="preserve"> </w:t>
      </w:r>
    </w:p>
    <w:p w:rsidR="00BB17AF" w:rsidRPr="00015ED6" w:rsidRDefault="008555E2" w:rsidP="003D1C13">
      <w:pPr>
        <w:tabs>
          <w:tab w:val="left" w:pos="284"/>
          <w:tab w:val="left" w:pos="709"/>
          <w:tab w:val="left" w:pos="1134"/>
          <w:tab w:val="left" w:pos="1701"/>
        </w:tabs>
        <w:spacing w:after="120"/>
        <w:ind w:left="284" w:hanging="284"/>
        <w:jc w:val="both"/>
        <w:rPr>
          <w:sz w:val="20"/>
          <w:lang w:val="en-GB"/>
        </w:rPr>
      </w:pPr>
      <w:r>
        <w:rPr>
          <w:noProof/>
          <w:sz w:val="20"/>
          <w:lang w:eastAsia="nl-NL"/>
        </w:rPr>
        <w:pict>
          <v:oval id="_x0000_s1810" style="position:absolute;left:0;text-align:left;margin-left:316.35pt;margin-top:17.85pt;width:36pt;height:22.95pt;z-index:-251592704;mso-wrap-edited:f;mso-position-horizontal:absolute;mso-position-vertical:absolute" wrapcoords="5400 -900 2250 900 -2250 8100 -2250 17100 1800 27000 4050 27900 18000 27900 20700 27000 24750 17100 24750 9000 19350 900 15750 -900 5400 -900" filled="f" strokecolor="black [3213]" strokeweight="1.5pt">
            <v:fill color2="#9bc1ff" o:detectmouseclick="t" focusposition="" focussize=",90" type="gradient">
              <o:fill v:ext="view" type="gradientUnscaled"/>
            </v:fill>
            <v:shadow on="t" opacity="22938f" mv:blur="38100f" offset="0,2pt"/>
            <v:textbox inset=",7.2pt,,7.2pt"/>
          </v:oval>
        </w:pict>
      </w:r>
      <w:r w:rsidR="00730213" w:rsidRPr="00015ED6">
        <w:rPr>
          <w:sz w:val="20"/>
          <w:lang w:val="en-GB"/>
        </w:rPr>
        <w:tab/>
      </w:r>
      <w:r w:rsidR="00614E3F" w:rsidRPr="00015ED6">
        <w:rPr>
          <w:sz w:val="20"/>
          <w:lang w:val="en-GB"/>
        </w:rPr>
        <w:sym w:font="Wingdings" w:char="F0E8"/>
      </w:r>
      <w:r w:rsidR="00614E3F" w:rsidRPr="00015ED6">
        <w:rPr>
          <w:sz w:val="20"/>
          <w:lang w:val="en-GB"/>
        </w:rPr>
        <w:t xml:space="preserve"> </w:t>
      </w:r>
      <w:r w:rsidR="002F3101" w:rsidRPr="00015ED6">
        <w:rPr>
          <w:b/>
          <w:sz w:val="20"/>
          <w:lang w:val="en-GB"/>
        </w:rPr>
        <w:t>Optional fronting</w:t>
      </w:r>
      <w:r w:rsidR="002F3101" w:rsidRPr="00015ED6">
        <w:rPr>
          <w:sz w:val="20"/>
          <w:lang w:val="en-GB"/>
        </w:rPr>
        <w:t xml:space="preserve"> of </w:t>
      </w:r>
      <w:r w:rsidR="002F3101" w:rsidRPr="00015ED6">
        <w:rPr>
          <w:i/>
          <w:sz w:val="20"/>
          <w:lang w:val="en-GB"/>
        </w:rPr>
        <w:t xml:space="preserve">be/been </w:t>
      </w:r>
      <w:r w:rsidR="002F3101" w:rsidRPr="00015ED6">
        <w:rPr>
          <w:sz w:val="20"/>
          <w:lang w:val="en-GB"/>
        </w:rPr>
        <w:t xml:space="preserve">under </w:t>
      </w:r>
      <w:proofErr w:type="spellStart"/>
      <w:r w:rsidR="002F3101" w:rsidRPr="00015ED6">
        <w:rPr>
          <w:sz w:val="20"/>
          <w:lang w:val="en-GB"/>
        </w:rPr>
        <w:t>VPF</w:t>
      </w:r>
      <w:proofErr w:type="spellEnd"/>
      <w:r w:rsidR="002F3101" w:rsidRPr="00015ED6">
        <w:rPr>
          <w:sz w:val="20"/>
          <w:lang w:val="en-GB"/>
        </w:rPr>
        <w:t xml:space="preserve"> is </w:t>
      </w:r>
      <w:r w:rsidR="002F3101" w:rsidRPr="00015ED6">
        <w:rPr>
          <w:b/>
          <w:sz w:val="20"/>
          <w:lang w:val="en-GB"/>
        </w:rPr>
        <w:t>impossible</w:t>
      </w:r>
      <w:r w:rsidR="002F3101" w:rsidRPr="00015ED6">
        <w:rPr>
          <w:sz w:val="20"/>
          <w:lang w:val="en-GB"/>
        </w:rPr>
        <w:t>.</w:t>
      </w:r>
    </w:p>
    <w:p w:rsidR="00BB17AF" w:rsidRPr="00015ED6" w:rsidRDefault="008555E2" w:rsidP="003D1C13">
      <w:pPr>
        <w:pStyle w:val="Lijstalinea"/>
        <w:numPr>
          <w:ilvl w:val="0"/>
          <w:numId w:val="1"/>
        </w:numPr>
        <w:tabs>
          <w:tab w:val="clear" w:pos="705"/>
          <w:tab w:val="num" w:pos="1134"/>
        </w:tabs>
        <w:ind w:left="1701" w:hanging="1134"/>
        <w:jc w:val="both"/>
        <w:rPr>
          <w:rFonts w:ascii="Times New Roman" w:hAnsi="Times New Roman"/>
          <w:sz w:val="20"/>
        </w:rPr>
      </w:pPr>
      <w:bookmarkStart w:id="29" w:name="_Ref193449857"/>
      <w:r>
        <w:rPr>
          <w:rFonts w:ascii="Times New Roman" w:hAnsi="Times New Roman"/>
          <w:noProof/>
          <w:sz w:val="20"/>
          <w:lang w:val="en-US" w:eastAsia="nl-NL"/>
        </w:rPr>
        <w:pict>
          <v:polyline id="_x0000_s1809" style="position:absolute;left:0;text-align:left;z-index:-251593728;mso-wrap-edited:f;mso-position-horizontal:absolute;mso-position-vertical:absolute" points="270.5pt,22.85pt,271.3pt,31.65pt,312.1pt,31.65pt,312.1pt,11.65pt" coordsize="832,400" filled="f" strokecolor="black [3213]" strokeweight="1pt">
            <v:fill o:detectmouseclick="t"/>
            <v:stroke endarrow="block" endarrowwidth="narrow"/>
            <v:shadow on="t" opacity="22938f" mv:blur="38100f" offset="0,2pt"/>
            <v:path arrowok="t"/>
            <v:textbox inset=",7.2pt,,7.2pt"/>
          </v:polyline>
        </w:pict>
      </w:r>
      <w:r w:rsidR="00BB17AF" w:rsidRPr="00015ED6">
        <w:rPr>
          <w:rFonts w:ascii="Times New Roman" w:hAnsi="Times New Roman"/>
          <w:sz w:val="20"/>
        </w:rPr>
        <w:t xml:space="preserve">a.  </w:t>
      </w:r>
      <w:r w:rsidR="009067D0" w:rsidRPr="00015ED6">
        <w:rPr>
          <w:rFonts w:ascii="Times New Roman" w:hAnsi="Times New Roman"/>
          <w:sz w:val="20"/>
        </w:rPr>
        <w:t xml:space="preserve">  </w:t>
      </w:r>
      <w:r w:rsidR="00BB17AF" w:rsidRPr="00015ED6">
        <w:rPr>
          <w:rFonts w:ascii="Times New Roman" w:hAnsi="Times New Roman"/>
          <w:sz w:val="20"/>
        </w:rPr>
        <w:t>*</w:t>
      </w:r>
      <w:r w:rsidR="00BB17AF" w:rsidRPr="00015ED6">
        <w:rPr>
          <w:rFonts w:ascii="Times New Roman" w:hAnsi="Times New Roman"/>
          <w:sz w:val="20"/>
        </w:rPr>
        <w:tab/>
      </w:r>
      <w:r w:rsidR="00B3403E" w:rsidRPr="00015ED6">
        <w:rPr>
          <w:rFonts w:ascii="Times New Roman" w:hAnsi="Times New Roman"/>
          <w:sz w:val="20"/>
        </w:rPr>
        <w:t>Ted</w:t>
      </w:r>
      <w:r w:rsidR="00BB17AF" w:rsidRPr="00015ED6">
        <w:rPr>
          <w:rFonts w:ascii="Times New Roman" w:hAnsi="Times New Roman"/>
          <w:sz w:val="20"/>
        </w:rPr>
        <w:t xml:space="preserve"> </w:t>
      </w:r>
      <w:proofErr w:type="spellStart"/>
      <w:r w:rsidR="00BB17AF" w:rsidRPr="00015ED6">
        <w:rPr>
          <w:rFonts w:ascii="Times New Roman" w:hAnsi="Times New Roman"/>
          <w:sz w:val="20"/>
        </w:rPr>
        <w:t>said</w:t>
      </w:r>
      <w:proofErr w:type="spellEnd"/>
      <w:r w:rsidR="00BB17AF" w:rsidRPr="00015ED6">
        <w:rPr>
          <w:rFonts w:ascii="Times New Roman" w:hAnsi="Times New Roman"/>
          <w:sz w:val="20"/>
        </w:rPr>
        <w:t xml:space="preserve"> </w:t>
      </w:r>
      <w:proofErr w:type="spellStart"/>
      <w:r w:rsidR="00BB17AF" w:rsidRPr="00015ED6">
        <w:rPr>
          <w:rFonts w:ascii="Times New Roman" w:hAnsi="Times New Roman"/>
          <w:sz w:val="20"/>
        </w:rPr>
        <w:t>he</w:t>
      </w:r>
      <w:proofErr w:type="spellEnd"/>
      <w:r w:rsidR="00BB17AF" w:rsidRPr="00015ED6">
        <w:rPr>
          <w:rFonts w:ascii="Times New Roman" w:hAnsi="Times New Roman"/>
          <w:sz w:val="20"/>
        </w:rPr>
        <w:t xml:space="preserve"> </w:t>
      </w:r>
      <w:proofErr w:type="spellStart"/>
      <w:r w:rsidR="00BB17AF" w:rsidRPr="00015ED6">
        <w:rPr>
          <w:rFonts w:ascii="Times New Roman" w:hAnsi="Times New Roman"/>
          <w:sz w:val="20"/>
        </w:rPr>
        <w:t>would</w:t>
      </w:r>
      <w:proofErr w:type="spellEnd"/>
      <w:r w:rsidR="00BB17AF" w:rsidRPr="00015ED6">
        <w:rPr>
          <w:rFonts w:ascii="Times New Roman" w:hAnsi="Times New Roman"/>
          <w:sz w:val="20"/>
        </w:rPr>
        <w:t xml:space="preserve"> </w:t>
      </w:r>
      <w:proofErr w:type="spellStart"/>
      <w:r w:rsidR="00BB17AF" w:rsidRPr="00015ED6">
        <w:rPr>
          <w:rFonts w:ascii="Times New Roman" w:hAnsi="Times New Roman"/>
          <w:sz w:val="20"/>
        </w:rPr>
        <w:t>be</w:t>
      </w:r>
      <w:proofErr w:type="spellEnd"/>
      <w:r w:rsidR="00BB17AF" w:rsidRPr="00015ED6">
        <w:rPr>
          <w:rFonts w:ascii="Times New Roman" w:hAnsi="Times New Roman"/>
          <w:sz w:val="20"/>
        </w:rPr>
        <w:t xml:space="preserve"> </w:t>
      </w:r>
      <w:proofErr w:type="spellStart"/>
      <w:r w:rsidR="00BB17AF" w:rsidRPr="00015ED6">
        <w:rPr>
          <w:rFonts w:ascii="Times New Roman" w:hAnsi="Times New Roman"/>
          <w:sz w:val="20"/>
        </w:rPr>
        <w:t>working</w:t>
      </w:r>
      <w:proofErr w:type="spellEnd"/>
      <w:r w:rsidR="00BB17AF" w:rsidRPr="00015ED6">
        <w:rPr>
          <w:rFonts w:ascii="Times New Roman" w:hAnsi="Times New Roman"/>
          <w:sz w:val="20"/>
        </w:rPr>
        <w:t xml:space="preserve"> all </w:t>
      </w:r>
      <w:proofErr w:type="spellStart"/>
      <w:r w:rsidR="00BB17AF" w:rsidRPr="00015ED6">
        <w:rPr>
          <w:rFonts w:ascii="Times New Roman" w:hAnsi="Times New Roman"/>
          <w:sz w:val="20"/>
        </w:rPr>
        <w:t>night</w:t>
      </w:r>
      <w:proofErr w:type="spellEnd"/>
      <w:r w:rsidR="00BB17AF" w:rsidRPr="00015ED6">
        <w:rPr>
          <w:rFonts w:ascii="Times New Roman" w:hAnsi="Times New Roman"/>
          <w:sz w:val="20"/>
        </w:rPr>
        <w:t xml:space="preserve"> and indeed [</w:t>
      </w:r>
      <w:proofErr w:type="spellStart"/>
      <w:r w:rsidR="00BB17AF" w:rsidRPr="00015ED6">
        <w:rPr>
          <w:rFonts w:ascii="Times New Roman" w:hAnsi="Times New Roman"/>
          <w:sz w:val="20"/>
          <w:u w:val="single"/>
          <w:vertAlign w:val="subscript"/>
        </w:rPr>
        <w:t>vP</w:t>
      </w:r>
      <w:proofErr w:type="spellEnd"/>
      <w:r w:rsidR="00BB17AF" w:rsidRPr="00015ED6">
        <w:rPr>
          <w:rFonts w:ascii="Times New Roman" w:hAnsi="Times New Roman"/>
          <w:sz w:val="20"/>
          <w:u w:val="single"/>
          <w:vertAlign w:val="subscript"/>
        </w:rPr>
        <w:t>(</w:t>
      </w:r>
      <w:proofErr w:type="spellStart"/>
      <w:r w:rsidR="00BB17AF" w:rsidRPr="00015ED6">
        <w:rPr>
          <w:rFonts w:ascii="Times New Roman" w:hAnsi="Times New Roman"/>
          <w:sz w:val="20"/>
          <w:u w:val="single"/>
          <w:vertAlign w:val="subscript"/>
        </w:rPr>
        <w:t>prog</w:t>
      </w:r>
      <w:proofErr w:type="spellEnd"/>
      <w:r w:rsidR="00BB17AF" w:rsidRPr="00015ED6">
        <w:rPr>
          <w:rFonts w:ascii="Times New Roman" w:hAnsi="Times New Roman"/>
          <w:sz w:val="20"/>
          <w:u w:val="single"/>
          <w:vertAlign w:val="subscript"/>
        </w:rPr>
        <w:t>)</w:t>
      </w:r>
      <w:r w:rsidR="00BB17AF" w:rsidRPr="00015ED6">
        <w:rPr>
          <w:rFonts w:ascii="Times New Roman" w:hAnsi="Times New Roman"/>
          <w:sz w:val="20"/>
          <w:u w:val="single"/>
        </w:rPr>
        <w:t xml:space="preserve"> </w:t>
      </w:r>
      <w:proofErr w:type="spellStart"/>
      <w:r w:rsidR="00BB17AF" w:rsidRPr="00015ED6">
        <w:rPr>
          <w:rFonts w:ascii="Times New Roman" w:hAnsi="Times New Roman"/>
          <w:b/>
          <w:sz w:val="20"/>
          <w:u w:val="single"/>
        </w:rPr>
        <w:t>be</w:t>
      </w:r>
      <w:proofErr w:type="spellEnd"/>
      <w:r w:rsidR="00BB17AF" w:rsidRPr="00015ED6">
        <w:rPr>
          <w:rFonts w:ascii="Times New Roman" w:hAnsi="Times New Roman"/>
          <w:b/>
          <w:sz w:val="20"/>
          <w:u w:val="single"/>
          <w:vertAlign w:val="subscript"/>
        </w:rPr>
        <w:t>[</w:t>
      </w:r>
      <w:proofErr w:type="spellStart"/>
      <w:r w:rsidR="00BB17AF" w:rsidRPr="00015ED6">
        <w:rPr>
          <w:rFonts w:ascii="Times New Roman" w:hAnsi="Times New Roman"/>
          <w:b/>
          <w:i/>
          <w:sz w:val="20"/>
          <w:u w:val="single"/>
          <w:vertAlign w:val="subscript"/>
        </w:rPr>
        <w:t>u</w:t>
      </w:r>
      <w:r w:rsidR="000B1123">
        <w:rPr>
          <w:rFonts w:ascii="Times New Roman" w:hAnsi="Times New Roman"/>
          <w:b/>
          <w:sz w:val="20"/>
          <w:u w:val="single"/>
          <w:vertAlign w:val="subscript"/>
        </w:rPr>
        <w:t>Inf</w:t>
      </w:r>
      <w:proofErr w:type="spellEnd"/>
      <w:r w:rsidR="00BB17AF" w:rsidRPr="00015ED6">
        <w:rPr>
          <w:rFonts w:ascii="Times New Roman" w:hAnsi="Times New Roman"/>
          <w:b/>
          <w:sz w:val="20"/>
          <w:u w:val="single"/>
          <w:vertAlign w:val="subscript"/>
        </w:rPr>
        <w:t>]</w:t>
      </w:r>
      <w:r w:rsidR="00BB17AF" w:rsidRPr="00015ED6">
        <w:rPr>
          <w:rFonts w:ascii="Times New Roman" w:hAnsi="Times New Roman"/>
          <w:sz w:val="20"/>
          <w:u w:val="single"/>
        </w:rPr>
        <w:t xml:space="preserve"> [</w:t>
      </w:r>
      <w:proofErr w:type="spellStart"/>
      <w:r w:rsidR="00BB17AF" w:rsidRPr="00015ED6">
        <w:rPr>
          <w:rFonts w:ascii="Times New Roman" w:hAnsi="Times New Roman"/>
          <w:sz w:val="20"/>
          <w:u w:val="single"/>
        </w:rPr>
        <w:t>working</w:t>
      </w:r>
      <w:proofErr w:type="spellEnd"/>
      <w:r w:rsidR="00BB17AF" w:rsidRPr="00015ED6">
        <w:rPr>
          <w:rFonts w:ascii="Times New Roman" w:hAnsi="Times New Roman"/>
          <w:sz w:val="20"/>
          <w:u w:val="single"/>
        </w:rPr>
        <w:t xml:space="preserve"> all </w:t>
      </w:r>
      <w:proofErr w:type="spellStart"/>
      <w:r w:rsidR="00BB17AF" w:rsidRPr="00015ED6">
        <w:rPr>
          <w:rFonts w:ascii="Times New Roman" w:hAnsi="Times New Roman"/>
          <w:sz w:val="20"/>
          <w:u w:val="single"/>
        </w:rPr>
        <w:t>night</w:t>
      </w:r>
      <w:proofErr w:type="spellEnd"/>
      <w:r w:rsidR="00BB17AF" w:rsidRPr="00015ED6">
        <w:rPr>
          <w:rFonts w:ascii="Times New Roman" w:hAnsi="Times New Roman"/>
          <w:sz w:val="20"/>
        </w:rPr>
        <w:t>]] [</w:t>
      </w:r>
      <w:proofErr w:type="spellStart"/>
      <w:r w:rsidR="00BB17AF" w:rsidRPr="00015ED6">
        <w:rPr>
          <w:rFonts w:ascii="Times New Roman" w:hAnsi="Times New Roman"/>
          <w:sz w:val="20"/>
          <w:vertAlign w:val="subscript"/>
        </w:rPr>
        <w:t>TP</w:t>
      </w:r>
      <w:proofErr w:type="spellEnd"/>
      <w:r w:rsidR="00BB17AF" w:rsidRPr="00015ED6">
        <w:rPr>
          <w:rFonts w:ascii="Times New Roman" w:hAnsi="Times New Roman"/>
          <w:sz w:val="20"/>
        </w:rPr>
        <w:t xml:space="preserve"> </w:t>
      </w:r>
      <w:proofErr w:type="spellStart"/>
      <w:r w:rsidR="00BB17AF" w:rsidRPr="00015ED6">
        <w:rPr>
          <w:rFonts w:ascii="Times New Roman" w:hAnsi="Times New Roman"/>
          <w:sz w:val="20"/>
        </w:rPr>
        <w:t>he</w:t>
      </w:r>
      <w:proofErr w:type="spellEnd"/>
      <w:r w:rsidR="00BB17AF" w:rsidRPr="00015ED6">
        <w:rPr>
          <w:rFonts w:ascii="Times New Roman" w:hAnsi="Times New Roman"/>
          <w:sz w:val="20"/>
        </w:rPr>
        <w:t xml:space="preserve"> [</w:t>
      </w:r>
      <w:proofErr w:type="spellStart"/>
      <w:r w:rsidR="00BB17AF" w:rsidRPr="00015ED6">
        <w:rPr>
          <w:rFonts w:ascii="Times New Roman" w:hAnsi="Times New Roman"/>
          <w:sz w:val="20"/>
        </w:rPr>
        <w:t>would</w:t>
      </w:r>
      <w:proofErr w:type="spellEnd"/>
      <w:r w:rsidR="00BB17AF" w:rsidRPr="00015ED6">
        <w:rPr>
          <w:rFonts w:ascii="Times New Roman" w:hAnsi="Times New Roman"/>
          <w:sz w:val="20"/>
        </w:rPr>
        <w:t xml:space="preserve"> [</w:t>
      </w:r>
      <w:proofErr w:type="spellStart"/>
      <w:r w:rsidR="00BB17AF" w:rsidRPr="00015ED6">
        <w:rPr>
          <w:rFonts w:ascii="Times New Roman" w:hAnsi="Times New Roman"/>
          <w:sz w:val="20"/>
          <w:vertAlign w:val="subscript"/>
        </w:rPr>
        <w:t>InfP</w:t>
      </w:r>
      <w:proofErr w:type="spellEnd"/>
      <w:r w:rsidR="00BB17AF" w:rsidRPr="00015ED6">
        <w:rPr>
          <w:rFonts w:ascii="Times New Roman" w:hAnsi="Times New Roman"/>
          <w:sz w:val="20"/>
        </w:rPr>
        <w:t xml:space="preserve"> </w:t>
      </w:r>
      <w:proofErr w:type="spellStart"/>
      <w:r w:rsidR="00BB17AF" w:rsidRPr="00015ED6">
        <w:rPr>
          <w:rFonts w:ascii="Times New Roman" w:hAnsi="Times New Roman"/>
          <w:sz w:val="20"/>
        </w:rPr>
        <w:t>Inf</w:t>
      </w:r>
      <w:proofErr w:type="spellEnd"/>
      <w:r w:rsidR="00BB17AF" w:rsidRPr="00015ED6">
        <w:rPr>
          <w:rFonts w:ascii="Times New Roman" w:hAnsi="Times New Roman"/>
          <w:sz w:val="20"/>
        </w:rPr>
        <w:t>°</w:t>
      </w:r>
      <w:r w:rsidR="00BB17AF" w:rsidRPr="00015ED6">
        <w:rPr>
          <w:rFonts w:ascii="Times New Roman" w:hAnsi="Times New Roman"/>
          <w:sz w:val="20"/>
          <w:vertAlign w:val="subscript"/>
        </w:rPr>
        <w:t>[</w:t>
      </w:r>
      <w:proofErr w:type="spellStart"/>
      <w:r w:rsidR="00BB17AF" w:rsidRPr="00015ED6">
        <w:rPr>
          <w:rFonts w:ascii="Times New Roman" w:hAnsi="Times New Roman"/>
          <w:i/>
          <w:sz w:val="20"/>
          <w:vertAlign w:val="subscript"/>
        </w:rPr>
        <w:t>i</w:t>
      </w:r>
      <w:r w:rsidR="000B1123">
        <w:rPr>
          <w:rFonts w:ascii="Times New Roman" w:hAnsi="Times New Roman"/>
          <w:sz w:val="20"/>
          <w:vertAlign w:val="subscript"/>
        </w:rPr>
        <w:t>Inf</w:t>
      </w:r>
      <w:proofErr w:type="spellEnd"/>
      <w:r w:rsidR="00BB17AF" w:rsidRPr="00015ED6">
        <w:rPr>
          <w:rFonts w:ascii="Times New Roman" w:hAnsi="Times New Roman"/>
          <w:sz w:val="20"/>
          <w:vertAlign w:val="subscript"/>
        </w:rPr>
        <w:t>]</w:t>
      </w:r>
      <w:r w:rsidR="00BB17AF" w:rsidRPr="00015ED6">
        <w:rPr>
          <w:rFonts w:ascii="Times New Roman" w:hAnsi="Times New Roman"/>
          <w:sz w:val="20"/>
        </w:rPr>
        <w:t xml:space="preserve"> </w:t>
      </w:r>
      <w:proofErr w:type="spellStart"/>
      <w:r w:rsidR="00BB17AF" w:rsidRPr="00015ED6">
        <w:rPr>
          <w:rFonts w:ascii="Times New Roman" w:hAnsi="Times New Roman"/>
          <w:sz w:val="20"/>
        </w:rPr>
        <w:t>t</w:t>
      </w:r>
      <w:r w:rsidR="00BB17AF" w:rsidRPr="00015ED6">
        <w:rPr>
          <w:rFonts w:ascii="Times New Roman" w:hAnsi="Times New Roman"/>
          <w:sz w:val="20"/>
          <w:vertAlign w:val="subscript"/>
        </w:rPr>
        <w:t>vP</w:t>
      </w:r>
      <w:proofErr w:type="spellEnd"/>
      <w:r w:rsidR="00BB17AF" w:rsidRPr="00015ED6">
        <w:rPr>
          <w:rFonts w:ascii="Times New Roman" w:hAnsi="Times New Roman"/>
          <w:sz w:val="20"/>
          <w:vertAlign w:val="subscript"/>
        </w:rPr>
        <w:t>(</w:t>
      </w:r>
      <w:proofErr w:type="spellStart"/>
      <w:r w:rsidR="00BB17AF" w:rsidRPr="00015ED6">
        <w:rPr>
          <w:rFonts w:ascii="Times New Roman" w:hAnsi="Times New Roman"/>
          <w:sz w:val="20"/>
          <w:vertAlign w:val="subscript"/>
        </w:rPr>
        <w:t>prog</w:t>
      </w:r>
      <w:proofErr w:type="spellEnd"/>
      <w:r w:rsidR="00BB17AF" w:rsidRPr="00015ED6">
        <w:rPr>
          <w:rFonts w:ascii="Times New Roman" w:hAnsi="Times New Roman"/>
          <w:sz w:val="20"/>
          <w:vertAlign w:val="subscript"/>
        </w:rPr>
        <w:t>)</w:t>
      </w:r>
      <w:r w:rsidR="00BB17AF" w:rsidRPr="00015ED6">
        <w:rPr>
          <w:rFonts w:ascii="Times New Roman" w:hAnsi="Times New Roman"/>
          <w:sz w:val="20"/>
        </w:rPr>
        <w:t>]]].</w:t>
      </w:r>
      <w:bookmarkEnd w:id="29"/>
    </w:p>
    <w:p w:rsidR="00BB17AF" w:rsidRPr="00015ED6" w:rsidRDefault="00BB17AF" w:rsidP="00C33AF7">
      <w:pPr>
        <w:tabs>
          <w:tab w:val="left" w:pos="1134"/>
          <w:tab w:val="left" w:pos="1701"/>
        </w:tabs>
        <w:ind w:left="1701" w:hanging="1332"/>
        <w:jc w:val="both"/>
        <w:rPr>
          <w:sz w:val="20"/>
        </w:rPr>
      </w:pPr>
    </w:p>
    <w:p w:rsidR="00BB17AF" w:rsidRPr="003D1C13" w:rsidRDefault="008555E2" w:rsidP="003D1C13">
      <w:pPr>
        <w:tabs>
          <w:tab w:val="left" w:pos="1134"/>
          <w:tab w:val="left" w:pos="1701"/>
        </w:tabs>
        <w:ind w:left="1701" w:hanging="1332"/>
        <w:jc w:val="both"/>
        <w:rPr>
          <w:sz w:val="20"/>
        </w:rPr>
      </w:pPr>
      <w:r>
        <w:rPr>
          <w:noProof/>
          <w:sz w:val="20"/>
          <w:lang w:eastAsia="nl-NL"/>
        </w:rPr>
        <w:pict>
          <v:polyline id="_x0000_s1811" style="position:absolute;left:0;text-align:left;z-index:-251591680;mso-position-horizontal:absolute;mso-position-vertical:absolute" points="302.5pt,21.95pt,301.7pt,28.35pt,334.5pt,28.35pt,332.1pt,9.95pt" coordsize="656,368" filled="f" strokecolor="black [3213]" strokeweight="1pt">
            <v:fill o:detectmouseclick="t"/>
            <v:stroke endarrow="block" endarrowwidth="narrow"/>
            <v:shadow on="t" opacity="22938f" mv:blur="38100f" offset="0,2pt"/>
            <v:path arrowok="t"/>
            <v:textbox inset=",7.2pt,,7.2pt"/>
          </v:polyline>
        </w:pict>
      </w:r>
      <w:r>
        <w:rPr>
          <w:noProof/>
          <w:sz w:val="20"/>
          <w:lang w:eastAsia="nl-NL"/>
        </w:rPr>
        <w:pict>
          <v:polyline id="_x0000_s1812" style="position:absolute;left:0;text-align:left;z-index:-251590656;mso-position-horizontal:absolute;mso-position-vertical:absolute" points="340.9pt,13.95pt,340.9pt,33.15pt,275.3pt,33.15pt,275.3pt,21.95pt" coordsize="1312,384" filled="f" strokecolor="black [3213]" strokeweight="1pt">
            <v:fill o:detectmouseclick="t"/>
            <v:stroke endarrow="block" endarrowwidth="narrow"/>
            <v:shadow on="t" opacity="22938f" mv:blur="38100f" offset="0,2pt"/>
            <v:path arrowok="t"/>
            <v:textbox inset=",7.2pt,,7.2pt"/>
          </v:polyline>
        </w:pict>
      </w:r>
      <w:r w:rsidR="00BB17AF" w:rsidRPr="00015ED6">
        <w:rPr>
          <w:sz w:val="20"/>
        </w:rPr>
        <w:tab/>
        <w:t>b.</w:t>
      </w:r>
      <w:r w:rsidR="00BB17AF" w:rsidRPr="00015ED6">
        <w:rPr>
          <w:sz w:val="20"/>
        </w:rPr>
        <w:tab/>
      </w:r>
      <w:r w:rsidR="00B3403E" w:rsidRPr="00015ED6">
        <w:rPr>
          <w:sz w:val="20"/>
        </w:rPr>
        <w:t>Ted</w:t>
      </w:r>
      <w:r w:rsidR="00BB17AF" w:rsidRPr="00015ED6">
        <w:rPr>
          <w:sz w:val="20"/>
        </w:rPr>
        <w:t xml:space="preserve"> said he would be working all night and indeed [</w:t>
      </w:r>
      <w:proofErr w:type="spellStart"/>
      <w:r w:rsidR="00BB17AF" w:rsidRPr="00015ED6">
        <w:rPr>
          <w:sz w:val="20"/>
          <w:u w:val="single"/>
          <w:vertAlign w:val="subscript"/>
        </w:rPr>
        <w:t>vP</w:t>
      </w:r>
      <w:proofErr w:type="spellEnd"/>
      <w:r w:rsidR="00BB17AF" w:rsidRPr="00015ED6">
        <w:rPr>
          <w:sz w:val="20"/>
          <w:u w:val="single"/>
          <w:vertAlign w:val="subscript"/>
        </w:rPr>
        <w:t>(</w:t>
      </w:r>
      <w:proofErr w:type="spellStart"/>
      <w:r w:rsidR="00BB17AF" w:rsidRPr="00015ED6">
        <w:rPr>
          <w:sz w:val="20"/>
          <w:u w:val="single"/>
          <w:vertAlign w:val="subscript"/>
        </w:rPr>
        <w:t>prog</w:t>
      </w:r>
      <w:proofErr w:type="spellEnd"/>
      <w:r w:rsidR="00BB17AF" w:rsidRPr="00015ED6">
        <w:rPr>
          <w:sz w:val="20"/>
          <w:u w:val="single"/>
          <w:vertAlign w:val="subscript"/>
        </w:rPr>
        <w:t>)</w:t>
      </w:r>
      <w:r w:rsidR="00BB17AF" w:rsidRPr="00015ED6">
        <w:rPr>
          <w:sz w:val="20"/>
          <w:u w:val="single"/>
        </w:rPr>
        <w:t xml:space="preserve"> </w:t>
      </w:r>
      <w:proofErr w:type="spellStart"/>
      <w:r w:rsidR="00BB17AF" w:rsidRPr="00015ED6">
        <w:rPr>
          <w:b/>
          <w:sz w:val="20"/>
          <w:u w:val="single"/>
        </w:rPr>
        <w:t>t</w:t>
      </w:r>
      <w:r w:rsidR="00BB17AF" w:rsidRPr="00015ED6">
        <w:rPr>
          <w:b/>
          <w:i/>
          <w:sz w:val="20"/>
          <w:u w:val="single"/>
          <w:vertAlign w:val="subscript"/>
        </w:rPr>
        <w:t>be</w:t>
      </w:r>
      <w:proofErr w:type="spellEnd"/>
      <w:r w:rsidR="00BB17AF" w:rsidRPr="00015ED6">
        <w:rPr>
          <w:sz w:val="20"/>
          <w:u w:val="single"/>
        </w:rPr>
        <w:t xml:space="preserve"> [working all night</w:t>
      </w:r>
      <w:r w:rsidR="00BB17AF" w:rsidRPr="00015ED6">
        <w:rPr>
          <w:sz w:val="20"/>
        </w:rPr>
        <w:t>]] [</w:t>
      </w:r>
      <w:proofErr w:type="spellStart"/>
      <w:r w:rsidR="00BB17AF" w:rsidRPr="00015ED6">
        <w:rPr>
          <w:sz w:val="20"/>
          <w:vertAlign w:val="subscript"/>
        </w:rPr>
        <w:t>TP</w:t>
      </w:r>
      <w:proofErr w:type="spellEnd"/>
      <w:r w:rsidR="00BB17AF" w:rsidRPr="00015ED6">
        <w:rPr>
          <w:sz w:val="20"/>
        </w:rPr>
        <w:t xml:space="preserve"> he [would [</w:t>
      </w:r>
      <w:proofErr w:type="spellStart"/>
      <w:r w:rsidR="00BB17AF" w:rsidRPr="00015ED6">
        <w:rPr>
          <w:sz w:val="20"/>
          <w:vertAlign w:val="subscript"/>
        </w:rPr>
        <w:t>InfP</w:t>
      </w:r>
      <w:proofErr w:type="spellEnd"/>
      <w:r w:rsidR="00BB17AF" w:rsidRPr="00015ED6">
        <w:rPr>
          <w:sz w:val="20"/>
        </w:rPr>
        <w:t xml:space="preserve"> </w:t>
      </w:r>
      <w:proofErr w:type="spellStart"/>
      <w:r w:rsidR="00BB17AF" w:rsidRPr="00015ED6">
        <w:rPr>
          <w:sz w:val="20"/>
        </w:rPr>
        <w:t>Inf</w:t>
      </w:r>
      <w:proofErr w:type="spellEnd"/>
      <w:r w:rsidR="00BB17AF" w:rsidRPr="00015ED6">
        <w:rPr>
          <w:sz w:val="20"/>
        </w:rPr>
        <w:t>°</w:t>
      </w:r>
      <w:r w:rsidR="00BB17AF" w:rsidRPr="00015ED6">
        <w:rPr>
          <w:sz w:val="20"/>
          <w:vertAlign w:val="subscript"/>
        </w:rPr>
        <w:t>[</w:t>
      </w:r>
      <w:proofErr w:type="spellStart"/>
      <w:r w:rsidR="00BB17AF" w:rsidRPr="00015ED6">
        <w:rPr>
          <w:i/>
          <w:sz w:val="20"/>
          <w:vertAlign w:val="subscript"/>
        </w:rPr>
        <w:t>i</w:t>
      </w:r>
      <w:r w:rsidR="000B1123">
        <w:rPr>
          <w:sz w:val="20"/>
          <w:vertAlign w:val="subscript"/>
        </w:rPr>
        <w:t>Inf</w:t>
      </w:r>
      <w:proofErr w:type="spellEnd"/>
      <w:r w:rsidR="00BB17AF" w:rsidRPr="00015ED6">
        <w:rPr>
          <w:sz w:val="20"/>
          <w:vertAlign w:val="subscript"/>
        </w:rPr>
        <w:t>]</w:t>
      </w:r>
      <w:r w:rsidR="00BB17AF" w:rsidRPr="00015ED6">
        <w:rPr>
          <w:sz w:val="20"/>
        </w:rPr>
        <w:t>+</w:t>
      </w:r>
      <w:r w:rsidR="00BB17AF" w:rsidRPr="00015ED6">
        <w:rPr>
          <w:i/>
          <w:sz w:val="20"/>
        </w:rPr>
        <w:t>be</w:t>
      </w:r>
      <w:r w:rsidR="00BB17AF" w:rsidRPr="00015ED6">
        <w:rPr>
          <w:sz w:val="20"/>
          <w:vertAlign w:val="subscript"/>
        </w:rPr>
        <w:t>[</w:t>
      </w:r>
      <w:proofErr w:type="spellStart"/>
      <w:r w:rsidR="00BB17AF" w:rsidRPr="00015ED6">
        <w:rPr>
          <w:i/>
          <w:strike/>
          <w:sz w:val="20"/>
          <w:vertAlign w:val="subscript"/>
        </w:rPr>
        <w:t>u</w:t>
      </w:r>
      <w:r w:rsidR="000B1123">
        <w:rPr>
          <w:b/>
          <w:strike/>
          <w:sz w:val="20"/>
          <w:vertAlign w:val="subscript"/>
        </w:rPr>
        <w:t>Inf</w:t>
      </w:r>
      <w:proofErr w:type="spellEnd"/>
      <w:r w:rsidR="00BB17AF" w:rsidRPr="00015ED6">
        <w:rPr>
          <w:b/>
          <w:strike/>
          <w:sz w:val="20"/>
          <w:vertAlign w:val="subscript"/>
        </w:rPr>
        <w:t>]</w:t>
      </w:r>
      <w:r w:rsidR="00BB17AF" w:rsidRPr="00015ED6">
        <w:rPr>
          <w:sz w:val="20"/>
        </w:rPr>
        <w:t xml:space="preserve"> </w:t>
      </w:r>
      <w:proofErr w:type="spellStart"/>
      <w:r w:rsidR="00BB17AF" w:rsidRPr="00015ED6">
        <w:rPr>
          <w:sz w:val="20"/>
        </w:rPr>
        <w:t>t</w:t>
      </w:r>
      <w:r w:rsidR="00BB17AF" w:rsidRPr="00015ED6">
        <w:rPr>
          <w:sz w:val="20"/>
          <w:vertAlign w:val="subscript"/>
        </w:rPr>
        <w:t>vP</w:t>
      </w:r>
      <w:proofErr w:type="spellEnd"/>
      <w:r w:rsidR="00BB17AF" w:rsidRPr="00015ED6">
        <w:rPr>
          <w:sz w:val="20"/>
          <w:vertAlign w:val="subscript"/>
        </w:rPr>
        <w:t>(</w:t>
      </w:r>
      <w:proofErr w:type="spellStart"/>
      <w:r w:rsidR="00BB17AF" w:rsidRPr="00015ED6">
        <w:rPr>
          <w:sz w:val="20"/>
          <w:vertAlign w:val="subscript"/>
        </w:rPr>
        <w:t>prog</w:t>
      </w:r>
      <w:proofErr w:type="spellEnd"/>
      <w:r w:rsidR="00BB17AF" w:rsidRPr="00015ED6">
        <w:rPr>
          <w:sz w:val="20"/>
          <w:vertAlign w:val="subscript"/>
        </w:rPr>
        <w:t>)</w:t>
      </w:r>
      <w:r w:rsidR="00BB17AF" w:rsidRPr="00015ED6">
        <w:rPr>
          <w:sz w:val="20"/>
        </w:rPr>
        <w:t>]]].</w:t>
      </w:r>
    </w:p>
    <w:p w:rsidR="003D1C13" w:rsidRDefault="003D1C13" w:rsidP="00CD6A75">
      <w:pPr>
        <w:tabs>
          <w:tab w:val="left" w:pos="284"/>
          <w:tab w:val="left" w:pos="709"/>
          <w:tab w:val="left" w:pos="1134"/>
          <w:tab w:val="left" w:pos="1701"/>
        </w:tabs>
        <w:spacing w:after="120"/>
        <w:ind w:left="284" w:hanging="284"/>
        <w:jc w:val="both"/>
        <w:rPr>
          <w:sz w:val="20"/>
          <w:lang w:val="en-GB"/>
        </w:rPr>
      </w:pPr>
    </w:p>
    <w:p w:rsidR="00CD6A75" w:rsidRPr="00015ED6" w:rsidRDefault="00CD6A75" w:rsidP="00CD6A75">
      <w:pPr>
        <w:tabs>
          <w:tab w:val="left" w:pos="284"/>
          <w:tab w:val="left" w:pos="709"/>
          <w:tab w:val="left" w:pos="1134"/>
          <w:tab w:val="left" w:pos="1701"/>
        </w:tabs>
        <w:spacing w:after="120"/>
        <w:ind w:left="284" w:hanging="284"/>
        <w:jc w:val="both"/>
        <w:rPr>
          <w:sz w:val="20"/>
          <w:lang w:val="en-GB"/>
        </w:rPr>
      </w:pPr>
      <w:r w:rsidRPr="00015ED6">
        <w:rPr>
          <w:sz w:val="20"/>
          <w:lang w:val="en-GB"/>
        </w:rPr>
        <w:t>•</w:t>
      </w:r>
      <w:r w:rsidRPr="00015ED6">
        <w:rPr>
          <w:sz w:val="20"/>
          <w:lang w:val="en-GB"/>
        </w:rPr>
        <w:tab/>
      </w:r>
      <w:proofErr w:type="spellStart"/>
      <w:r w:rsidRPr="00015ED6">
        <w:rPr>
          <w:sz w:val="20"/>
          <w:lang w:val="en-GB"/>
        </w:rPr>
        <w:t>Pseudoclefting</w:t>
      </w:r>
      <w:proofErr w:type="spellEnd"/>
      <w:r w:rsidRPr="00015ED6">
        <w:rPr>
          <w:sz w:val="20"/>
          <w:lang w:val="en-GB"/>
        </w:rPr>
        <w:t xml:space="preserve"> (Sailor 2012)</w:t>
      </w:r>
    </w:p>
    <w:p w:rsidR="00BB17AF" w:rsidRPr="00015ED6" w:rsidRDefault="00CD6A75" w:rsidP="00CD6A75">
      <w:pPr>
        <w:tabs>
          <w:tab w:val="left" w:pos="284"/>
          <w:tab w:val="left" w:pos="709"/>
          <w:tab w:val="left" w:pos="1134"/>
          <w:tab w:val="left" w:pos="1701"/>
        </w:tabs>
        <w:spacing w:after="120"/>
        <w:ind w:left="284" w:hanging="284"/>
        <w:jc w:val="both"/>
        <w:rPr>
          <w:sz w:val="20"/>
          <w:lang w:val="en-GB"/>
        </w:rPr>
      </w:pPr>
      <w:r w:rsidRPr="00015ED6">
        <w:rPr>
          <w:sz w:val="20"/>
          <w:lang w:val="en-GB"/>
        </w:rPr>
        <w:tab/>
        <w:t>U</w:t>
      </w:r>
      <w:r w:rsidR="00BB17AF" w:rsidRPr="00015ED6">
        <w:rPr>
          <w:sz w:val="20"/>
          <w:lang w:val="en-GB"/>
        </w:rPr>
        <w:t>nder pseudo-</w:t>
      </w:r>
      <w:proofErr w:type="spellStart"/>
      <w:r w:rsidR="00BB17AF" w:rsidRPr="00015ED6">
        <w:rPr>
          <w:sz w:val="20"/>
          <w:lang w:val="en-GB"/>
        </w:rPr>
        <w:t>clefting</w:t>
      </w:r>
      <w:proofErr w:type="spellEnd"/>
      <w:r w:rsidR="00BB17AF" w:rsidRPr="00015ED6">
        <w:rPr>
          <w:sz w:val="20"/>
          <w:lang w:val="en-GB"/>
        </w:rPr>
        <w:t xml:space="preserve">, </w:t>
      </w:r>
      <w:r w:rsidR="00BB17AF" w:rsidRPr="00015ED6">
        <w:rPr>
          <w:i/>
          <w:sz w:val="20"/>
          <w:lang w:val="en-GB"/>
        </w:rPr>
        <w:t>being</w:t>
      </w:r>
      <w:r w:rsidR="00BB17AF" w:rsidRPr="00015ED6">
        <w:rPr>
          <w:sz w:val="20"/>
          <w:lang w:val="en-GB"/>
        </w:rPr>
        <w:t xml:space="preserve"> is included in the moved verb phrase, whereas </w:t>
      </w:r>
      <w:r w:rsidR="00BB17AF" w:rsidRPr="00015ED6">
        <w:rPr>
          <w:i/>
          <w:sz w:val="20"/>
          <w:lang w:val="en-GB"/>
        </w:rPr>
        <w:t>be</w:t>
      </w:r>
      <w:r w:rsidR="00BB17AF" w:rsidRPr="00015ED6">
        <w:rPr>
          <w:sz w:val="20"/>
          <w:lang w:val="en-GB"/>
        </w:rPr>
        <w:t xml:space="preserve"> and </w:t>
      </w:r>
      <w:r w:rsidR="00BB17AF" w:rsidRPr="00015ED6">
        <w:rPr>
          <w:i/>
          <w:sz w:val="20"/>
          <w:lang w:val="en-GB"/>
        </w:rPr>
        <w:t>been</w:t>
      </w:r>
      <w:r w:rsidR="00BB17AF" w:rsidRPr="00015ED6">
        <w:rPr>
          <w:sz w:val="20"/>
          <w:lang w:val="en-GB"/>
        </w:rPr>
        <w:t xml:space="preserve"> never are, not even optionally </w:t>
      </w:r>
      <w:r w:rsidR="00AE2085">
        <w:rPr>
          <w:sz w:val="20"/>
          <w:lang w:val="en-GB"/>
        </w:rPr>
        <w:t>(</w:t>
      </w:r>
      <w:r w:rsidR="008555E2" w:rsidRPr="00015ED6">
        <w:rPr>
          <w:sz w:val="20"/>
          <w:lang w:val="en-GB"/>
        </w:rPr>
        <w:fldChar w:fldCharType="begin"/>
      </w:r>
      <w:r w:rsidR="00BB17AF" w:rsidRPr="00015ED6">
        <w:rPr>
          <w:sz w:val="20"/>
          <w:lang w:val="en-GB"/>
        </w:rPr>
        <w:instrText xml:space="preserve"> REF _Ref193529312 \w \h </w:instrText>
      </w:r>
      <w:r w:rsidR="00E529EB" w:rsidRPr="008555E2">
        <w:rPr>
          <w:sz w:val="20"/>
          <w:lang w:val="en-GB"/>
        </w:rPr>
      </w:r>
      <w:r w:rsidR="008555E2" w:rsidRPr="00015ED6">
        <w:rPr>
          <w:sz w:val="20"/>
          <w:lang w:val="en-GB"/>
        </w:rPr>
        <w:fldChar w:fldCharType="separate"/>
      </w:r>
      <w:r w:rsidR="002067DC">
        <w:rPr>
          <w:sz w:val="20"/>
          <w:lang w:val="en-GB"/>
        </w:rPr>
        <w:t>(41)</w:t>
      </w:r>
      <w:r w:rsidR="008555E2" w:rsidRPr="00015ED6">
        <w:rPr>
          <w:sz w:val="20"/>
          <w:lang w:val="en-GB"/>
        </w:rPr>
        <w:fldChar w:fldCharType="end"/>
      </w:r>
      <w:r w:rsidR="00BB17AF" w:rsidRPr="00015ED6">
        <w:rPr>
          <w:sz w:val="20"/>
          <w:lang w:val="en-GB"/>
        </w:rPr>
        <w:t xml:space="preserve">), parallel to </w:t>
      </w:r>
      <w:proofErr w:type="spellStart"/>
      <w:r w:rsidR="00BB17AF" w:rsidRPr="00015ED6">
        <w:rPr>
          <w:sz w:val="20"/>
          <w:lang w:val="en-GB"/>
        </w:rPr>
        <w:t>VPF</w:t>
      </w:r>
      <w:proofErr w:type="spellEnd"/>
      <w:r w:rsidR="00BB17AF" w:rsidRPr="00015ED6">
        <w:rPr>
          <w:sz w:val="20"/>
          <w:lang w:val="en-GB"/>
        </w:rPr>
        <w:t xml:space="preserve">, but unlike </w:t>
      </w:r>
      <w:proofErr w:type="spellStart"/>
      <w:r w:rsidR="00BB17AF" w:rsidRPr="00015ED6">
        <w:rPr>
          <w:sz w:val="20"/>
          <w:lang w:val="en-GB"/>
        </w:rPr>
        <w:t>VPE</w:t>
      </w:r>
      <w:proofErr w:type="spellEnd"/>
      <w:r w:rsidR="00BB17AF" w:rsidRPr="00015ED6">
        <w:rPr>
          <w:sz w:val="20"/>
          <w:lang w:val="en-GB"/>
        </w:rPr>
        <w:t xml:space="preserve">. </w:t>
      </w:r>
    </w:p>
    <w:p w:rsidR="00BB17AF" w:rsidRPr="00015ED6" w:rsidRDefault="00BB17AF" w:rsidP="006D3061">
      <w:pPr>
        <w:pStyle w:val="Lijstalinea"/>
        <w:numPr>
          <w:ilvl w:val="0"/>
          <w:numId w:val="1"/>
        </w:numPr>
        <w:tabs>
          <w:tab w:val="clear" w:pos="705"/>
          <w:tab w:val="num" w:pos="1134"/>
          <w:tab w:val="left" w:pos="1701"/>
        </w:tabs>
        <w:ind w:left="1701" w:hanging="1134"/>
        <w:jc w:val="both"/>
        <w:rPr>
          <w:rFonts w:ascii="Times New Roman" w:hAnsi="Times New Roman"/>
          <w:sz w:val="20"/>
          <w:lang w:val="en-GB"/>
        </w:rPr>
      </w:pPr>
      <w:bookmarkStart w:id="30" w:name="_Ref193529312"/>
      <w:r w:rsidRPr="00015ED6">
        <w:rPr>
          <w:rFonts w:ascii="Times New Roman" w:hAnsi="Times New Roman"/>
          <w:sz w:val="20"/>
          <w:lang w:val="en-GB"/>
        </w:rPr>
        <w:t>a.</w:t>
      </w:r>
      <w:bookmarkEnd w:id="30"/>
      <w:r w:rsidRPr="00015ED6">
        <w:rPr>
          <w:rFonts w:ascii="Times New Roman" w:hAnsi="Times New Roman"/>
          <w:sz w:val="20"/>
          <w:lang w:val="en-GB"/>
        </w:rPr>
        <w:tab/>
        <w:t>Ted should be praised. – No, (*be) criticised is what Ted should *(be).</w:t>
      </w:r>
    </w:p>
    <w:p w:rsidR="00CD6A75" w:rsidRPr="00015ED6" w:rsidRDefault="00BB17AF" w:rsidP="006D3061">
      <w:pPr>
        <w:pStyle w:val="Lijstalinea"/>
        <w:tabs>
          <w:tab w:val="left" w:pos="1701"/>
        </w:tabs>
        <w:ind w:left="1701" w:hanging="567"/>
        <w:jc w:val="both"/>
        <w:rPr>
          <w:rFonts w:ascii="Times New Roman" w:hAnsi="Times New Roman"/>
          <w:sz w:val="20"/>
          <w:lang w:val="en-GB"/>
        </w:rPr>
      </w:pPr>
      <w:r w:rsidRPr="00015ED6">
        <w:rPr>
          <w:rFonts w:ascii="Times New Roman" w:hAnsi="Times New Roman"/>
          <w:sz w:val="20"/>
          <w:lang w:val="en-GB"/>
        </w:rPr>
        <w:t>b.</w:t>
      </w:r>
      <w:r w:rsidRPr="00015ED6">
        <w:rPr>
          <w:rFonts w:ascii="Times New Roman" w:hAnsi="Times New Roman"/>
          <w:sz w:val="20"/>
          <w:lang w:val="en-GB"/>
        </w:rPr>
        <w:tab/>
        <w:t>Ted should have been praised. – No, (*been) criticised is what Ted should have *(been).</w:t>
      </w:r>
    </w:p>
    <w:p w:rsidR="00BB17AF" w:rsidRPr="00015ED6" w:rsidRDefault="00BB17AF" w:rsidP="006D3061">
      <w:pPr>
        <w:pStyle w:val="Lijstalinea"/>
        <w:tabs>
          <w:tab w:val="left" w:pos="1701"/>
        </w:tabs>
        <w:spacing w:after="120"/>
        <w:ind w:left="1701" w:hanging="567"/>
        <w:jc w:val="both"/>
        <w:rPr>
          <w:rFonts w:ascii="Times New Roman" w:hAnsi="Times New Roman"/>
          <w:sz w:val="20"/>
          <w:lang w:val="en-GB"/>
        </w:rPr>
      </w:pPr>
      <w:r w:rsidRPr="00015ED6">
        <w:rPr>
          <w:rFonts w:ascii="Times New Roman" w:hAnsi="Times New Roman"/>
          <w:sz w:val="20"/>
          <w:lang w:val="en-GB"/>
        </w:rPr>
        <w:t>c.</w:t>
      </w:r>
      <w:r w:rsidRPr="00015ED6">
        <w:rPr>
          <w:rFonts w:ascii="Times New Roman" w:hAnsi="Times New Roman"/>
          <w:sz w:val="20"/>
          <w:lang w:val="en-GB"/>
        </w:rPr>
        <w:tab/>
        <w:t>Ted should be being praised. – No, *</w:t>
      </w:r>
      <w:r w:rsidRPr="00015ED6">
        <w:rPr>
          <w:rFonts w:ascii="Times New Roman" w:hAnsi="Times New Roman"/>
          <w:bCs/>
          <w:sz w:val="20"/>
          <w:lang w:val="en-GB"/>
        </w:rPr>
        <w:t>(being) cr</w:t>
      </w:r>
      <w:r w:rsidR="00B067BC" w:rsidRPr="00015ED6">
        <w:rPr>
          <w:rFonts w:ascii="Times New Roman" w:hAnsi="Times New Roman"/>
          <w:bCs/>
          <w:sz w:val="20"/>
          <w:lang w:val="en-GB"/>
        </w:rPr>
        <w:t xml:space="preserve">iticised is what Ted should be </w:t>
      </w:r>
      <w:r w:rsidRPr="00015ED6">
        <w:rPr>
          <w:rFonts w:ascii="Times New Roman" w:hAnsi="Times New Roman"/>
          <w:bCs/>
          <w:sz w:val="20"/>
          <w:lang w:val="en-GB"/>
        </w:rPr>
        <w:t>(</w:t>
      </w:r>
      <w:r w:rsidR="00B067BC" w:rsidRPr="00015ED6">
        <w:rPr>
          <w:rFonts w:ascii="Times New Roman" w:hAnsi="Times New Roman"/>
          <w:bCs/>
          <w:sz w:val="20"/>
          <w:lang w:val="en-GB"/>
        </w:rPr>
        <w:t>*</w:t>
      </w:r>
      <w:r w:rsidRPr="00015ED6">
        <w:rPr>
          <w:rFonts w:ascii="Times New Roman" w:hAnsi="Times New Roman"/>
          <w:sz w:val="20"/>
          <w:lang w:val="en-GB"/>
        </w:rPr>
        <w:t>being).</w:t>
      </w:r>
    </w:p>
    <w:p w:rsidR="00D360D9" w:rsidRPr="00015ED6" w:rsidRDefault="00CD6A75" w:rsidP="003D1C13">
      <w:pPr>
        <w:tabs>
          <w:tab w:val="left" w:pos="284"/>
          <w:tab w:val="left" w:pos="851"/>
          <w:tab w:val="left" w:pos="1418"/>
        </w:tabs>
        <w:suppressAutoHyphens/>
        <w:spacing w:after="240" w:line="240" w:lineRule="atLeast"/>
        <w:rPr>
          <w:sz w:val="20"/>
          <w:lang w:val="en-GB"/>
        </w:rPr>
      </w:pPr>
      <w:r w:rsidRPr="00015ED6">
        <w:rPr>
          <w:sz w:val="20"/>
          <w:lang w:val="en-GB"/>
        </w:rPr>
        <w:sym w:font="Wingdings" w:char="F0E0"/>
      </w:r>
      <w:r w:rsidRPr="00015ED6">
        <w:rPr>
          <w:sz w:val="20"/>
          <w:lang w:val="en-GB"/>
        </w:rPr>
        <w:t xml:space="preserve"> Our analysis can account for these data in a similar way to the </w:t>
      </w:r>
      <w:proofErr w:type="spellStart"/>
      <w:r w:rsidRPr="00015ED6">
        <w:rPr>
          <w:sz w:val="20"/>
          <w:lang w:val="en-GB"/>
        </w:rPr>
        <w:t>VPF</w:t>
      </w:r>
      <w:proofErr w:type="spellEnd"/>
      <w:r w:rsidRPr="00015ED6">
        <w:rPr>
          <w:sz w:val="20"/>
          <w:lang w:val="en-GB"/>
        </w:rPr>
        <w:t xml:space="preserve"> data.</w:t>
      </w:r>
    </w:p>
    <w:p w:rsidR="0075583A" w:rsidRPr="00015ED6" w:rsidRDefault="0075583A" w:rsidP="0075583A">
      <w:pPr>
        <w:numPr>
          <w:ilvl w:val="0"/>
          <w:numId w:val="2"/>
        </w:numPr>
        <w:tabs>
          <w:tab w:val="clear" w:pos="945"/>
          <w:tab w:val="num" w:pos="567"/>
          <w:tab w:val="left" w:pos="1418"/>
        </w:tabs>
        <w:suppressAutoHyphens/>
        <w:spacing w:line="240" w:lineRule="atLeast"/>
        <w:ind w:left="567"/>
        <w:rPr>
          <w:b/>
          <w:sz w:val="20"/>
          <w:lang w:val="en-GB"/>
        </w:rPr>
      </w:pPr>
      <w:r w:rsidRPr="00015ED6">
        <w:rPr>
          <w:b/>
          <w:sz w:val="20"/>
          <w:lang w:val="en-GB"/>
        </w:rPr>
        <w:t>Digging deeper: issues and implementations</w:t>
      </w:r>
    </w:p>
    <w:p w:rsidR="0075583A" w:rsidRPr="00015ED6" w:rsidRDefault="008555E2" w:rsidP="00AE2085">
      <w:pPr>
        <w:tabs>
          <w:tab w:val="left" w:pos="142"/>
          <w:tab w:val="left" w:pos="567"/>
          <w:tab w:val="left" w:pos="1701"/>
          <w:tab w:val="left" w:pos="2127"/>
          <w:tab w:val="left" w:pos="2835"/>
          <w:tab w:val="left" w:pos="3119"/>
          <w:tab w:val="left" w:pos="3544"/>
          <w:tab w:val="left" w:pos="3828"/>
          <w:tab w:val="left" w:pos="4253"/>
          <w:tab w:val="left" w:pos="4962"/>
          <w:tab w:val="left" w:pos="5103"/>
          <w:tab w:val="left" w:pos="5812"/>
          <w:tab w:val="left" w:pos="5954"/>
          <w:tab w:val="left" w:pos="6521"/>
          <w:tab w:val="left" w:pos="7740"/>
        </w:tabs>
        <w:jc w:val="both"/>
        <w:rPr>
          <w:sz w:val="20"/>
          <w:szCs w:val="20"/>
          <w:lang w:val="nl-NL"/>
        </w:rPr>
      </w:pPr>
      <w:r>
        <w:rPr>
          <w:noProof/>
          <w:sz w:val="20"/>
          <w:szCs w:val="20"/>
          <w:lang w:eastAsia="nl-NL"/>
        </w:rPr>
        <w:pict>
          <v:roundrect id="_x0000_s1815" style="position:absolute;left:0;text-align:left;margin-left:5.95pt;margin-top:8.85pt;width:233.25pt;height:42.8pt;z-index:-251587584;mso-wrap-edited:f;mso-position-horizontal:absolute;mso-position-vertical:absolute" arcsize="10923f" wrapcoords="582 0 211 675 -52 2250 -52 19125 264 21375 423 21375 21176 21375 21335 21375 21652 19125 21652 2250 21388 675 21017 0 582 0" filled="f">
            <v:fill o:detectmouseclick="t"/>
            <v:shadow color="gray" opacity="1" mv:blur="38100f" offset="2pt,2pt"/>
          </v:roundrect>
        </w:pict>
      </w:r>
    </w:p>
    <w:p w:rsidR="0075583A" w:rsidRPr="00015ED6" w:rsidRDefault="0075583A" w:rsidP="0075583A">
      <w:pPr>
        <w:tabs>
          <w:tab w:val="left" w:pos="142"/>
          <w:tab w:val="left" w:pos="567"/>
          <w:tab w:val="left" w:pos="1134"/>
          <w:tab w:val="left" w:pos="1701"/>
          <w:tab w:val="left" w:pos="2127"/>
          <w:tab w:val="left" w:pos="2835"/>
          <w:tab w:val="left" w:pos="3119"/>
          <w:tab w:val="left" w:pos="3544"/>
          <w:tab w:val="left" w:pos="3828"/>
          <w:tab w:val="left" w:pos="4253"/>
          <w:tab w:val="left" w:pos="4962"/>
          <w:tab w:val="left" w:pos="5103"/>
          <w:tab w:val="left" w:pos="5812"/>
          <w:tab w:val="left" w:pos="5954"/>
          <w:tab w:val="left" w:pos="6521"/>
          <w:tab w:val="left" w:pos="7740"/>
        </w:tabs>
        <w:ind w:left="567"/>
        <w:jc w:val="both"/>
        <w:rPr>
          <w:sz w:val="20"/>
          <w:szCs w:val="20"/>
          <w:lang w:val="nl-NL"/>
        </w:rPr>
      </w:pPr>
      <w:r w:rsidRPr="00015ED6">
        <w:rPr>
          <w:sz w:val="20"/>
          <w:szCs w:val="20"/>
          <w:lang w:val="nl-NL"/>
        </w:rPr>
        <w:t>5.1</w:t>
      </w:r>
      <w:r w:rsidRPr="00015ED6">
        <w:rPr>
          <w:sz w:val="20"/>
          <w:szCs w:val="20"/>
          <w:lang w:val="nl-NL"/>
        </w:rPr>
        <w:tab/>
        <w:t xml:space="preserve">VPE = </w:t>
      </w:r>
      <w:proofErr w:type="spellStart"/>
      <w:r w:rsidRPr="00015ED6">
        <w:rPr>
          <w:sz w:val="20"/>
          <w:szCs w:val="20"/>
          <w:lang w:val="nl-NL"/>
        </w:rPr>
        <w:t>predicate</w:t>
      </w:r>
      <w:proofErr w:type="spellEnd"/>
      <w:r w:rsidRPr="00015ED6">
        <w:rPr>
          <w:sz w:val="20"/>
          <w:szCs w:val="20"/>
          <w:lang w:val="nl-NL"/>
        </w:rPr>
        <w:t xml:space="preserve"> </w:t>
      </w:r>
      <w:proofErr w:type="spellStart"/>
      <w:r w:rsidRPr="00015ED6">
        <w:rPr>
          <w:sz w:val="20"/>
          <w:szCs w:val="20"/>
          <w:lang w:val="nl-NL"/>
        </w:rPr>
        <w:t>ellipsis</w:t>
      </w:r>
      <w:proofErr w:type="spellEnd"/>
    </w:p>
    <w:p w:rsidR="0075583A" w:rsidRPr="00015ED6" w:rsidRDefault="0075583A" w:rsidP="0075583A">
      <w:pPr>
        <w:tabs>
          <w:tab w:val="left" w:pos="142"/>
          <w:tab w:val="left" w:pos="567"/>
          <w:tab w:val="left" w:pos="1134"/>
          <w:tab w:val="left" w:pos="1701"/>
          <w:tab w:val="left" w:pos="2127"/>
          <w:tab w:val="left" w:pos="2835"/>
          <w:tab w:val="left" w:pos="3119"/>
          <w:tab w:val="left" w:pos="3544"/>
          <w:tab w:val="left" w:pos="3828"/>
          <w:tab w:val="left" w:pos="4253"/>
          <w:tab w:val="left" w:pos="4962"/>
          <w:tab w:val="left" w:pos="5103"/>
          <w:tab w:val="left" w:pos="5812"/>
          <w:tab w:val="left" w:pos="5954"/>
          <w:tab w:val="left" w:pos="6521"/>
          <w:tab w:val="left" w:pos="7740"/>
        </w:tabs>
        <w:ind w:left="567"/>
        <w:jc w:val="both"/>
        <w:rPr>
          <w:sz w:val="20"/>
          <w:szCs w:val="20"/>
          <w:lang w:val="nl-NL"/>
        </w:rPr>
      </w:pPr>
      <w:r w:rsidRPr="00015ED6">
        <w:rPr>
          <w:sz w:val="20"/>
          <w:szCs w:val="20"/>
          <w:lang w:val="nl-NL"/>
        </w:rPr>
        <w:t>5.2</w:t>
      </w:r>
      <w:r w:rsidRPr="00015ED6">
        <w:rPr>
          <w:sz w:val="20"/>
          <w:szCs w:val="20"/>
          <w:lang w:val="nl-NL"/>
        </w:rPr>
        <w:tab/>
      </w:r>
      <w:r w:rsidR="007D4988" w:rsidRPr="00015ED6">
        <w:rPr>
          <w:sz w:val="20"/>
          <w:szCs w:val="20"/>
          <w:lang w:val="nl-NL"/>
        </w:rPr>
        <w:t xml:space="preserve">Mismatches: </w:t>
      </w:r>
      <w:r w:rsidR="00C536DD" w:rsidRPr="00015ED6">
        <w:rPr>
          <w:sz w:val="20"/>
          <w:szCs w:val="20"/>
          <w:lang w:val="nl-NL"/>
        </w:rPr>
        <w:t>Voice</w:t>
      </w:r>
      <w:r w:rsidR="007D4988" w:rsidRPr="00015ED6">
        <w:rPr>
          <w:sz w:val="20"/>
          <w:szCs w:val="20"/>
          <w:lang w:val="nl-NL"/>
        </w:rPr>
        <w:t xml:space="preserve"> versus </w:t>
      </w:r>
      <w:proofErr w:type="spellStart"/>
      <w:r w:rsidR="007D4988" w:rsidRPr="00015ED6">
        <w:rPr>
          <w:sz w:val="20"/>
          <w:szCs w:val="20"/>
          <w:lang w:val="nl-NL"/>
        </w:rPr>
        <w:t>progressive</w:t>
      </w:r>
      <w:proofErr w:type="spellEnd"/>
    </w:p>
    <w:p w:rsidR="0075583A" w:rsidRPr="00015ED6" w:rsidRDefault="0075583A" w:rsidP="007D4988">
      <w:pPr>
        <w:tabs>
          <w:tab w:val="left" w:pos="142"/>
          <w:tab w:val="left" w:pos="567"/>
          <w:tab w:val="left" w:pos="1134"/>
          <w:tab w:val="left" w:pos="1701"/>
          <w:tab w:val="left" w:pos="2127"/>
          <w:tab w:val="left" w:pos="2835"/>
          <w:tab w:val="left" w:pos="3119"/>
          <w:tab w:val="left" w:pos="3544"/>
          <w:tab w:val="left" w:pos="3828"/>
          <w:tab w:val="left" w:pos="4253"/>
          <w:tab w:val="left" w:pos="4962"/>
          <w:tab w:val="left" w:pos="5103"/>
          <w:tab w:val="left" w:pos="5812"/>
          <w:tab w:val="left" w:pos="5954"/>
          <w:tab w:val="left" w:pos="6521"/>
          <w:tab w:val="left" w:pos="7740"/>
        </w:tabs>
        <w:ind w:left="567"/>
        <w:jc w:val="both"/>
        <w:rPr>
          <w:sz w:val="20"/>
          <w:szCs w:val="20"/>
          <w:lang w:val="nl-NL"/>
        </w:rPr>
      </w:pPr>
      <w:r w:rsidRPr="00015ED6">
        <w:rPr>
          <w:sz w:val="20"/>
          <w:szCs w:val="20"/>
          <w:lang w:val="nl-NL"/>
        </w:rPr>
        <w:t>5.3</w:t>
      </w:r>
      <w:r w:rsidRPr="00015ED6">
        <w:rPr>
          <w:sz w:val="20"/>
          <w:szCs w:val="20"/>
          <w:lang w:val="nl-NL"/>
        </w:rPr>
        <w:tab/>
      </w:r>
      <w:r w:rsidR="007D4988" w:rsidRPr="00015ED6">
        <w:rPr>
          <w:sz w:val="20"/>
          <w:szCs w:val="20"/>
          <w:lang w:val="nl-NL"/>
        </w:rPr>
        <w:t xml:space="preserve">The </w:t>
      </w:r>
      <w:proofErr w:type="spellStart"/>
      <w:r w:rsidR="007D4988" w:rsidRPr="00015ED6">
        <w:rPr>
          <w:sz w:val="20"/>
          <w:szCs w:val="20"/>
          <w:lang w:val="nl-NL"/>
        </w:rPr>
        <w:t>lexical</w:t>
      </w:r>
      <w:proofErr w:type="spellEnd"/>
      <w:r w:rsidR="007D4988" w:rsidRPr="00015ED6">
        <w:rPr>
          <w:sz w:val="20"/>
          <w:szCs w:val="20"/>
          <w:lang w:val="nl-NL"/>
        </w:rPr>
        <w:t xml:space="preserve"> and the </w:t>
      </w:r>
      <w:proofErr w:type="spellStart"/>
      <w:r w:rsidR="007D4988" w:rsidRPr="00015ED6">
        <w:rPr>
          <w:sz w:val="20"/>
          <w:szCs w:val="20"/>
          <w:lang w:val="nl-NL"/>
        </w:rPr>
        <w:t>finite</w:t>
      </w:r>
      <w:proofErr w:type="spellEnd"/>
      <w:r w:rsidR="007D4988" w:rsidRPr="00015ED6">
        <w:rPr>
          <w:sz w:val="20"/>
          <w:szCs w:val="20"/>
          <w:lang w:val="nl-NL"/>
        </w:rPr>
        <w:t xml:space="preserve"> </w:t>
      </w:r>
      <w:proofErr w:type="spellStart"/>
      <w:r w:rsidR="007D4988" w:rsidRPr="00015ED6">
        <w:rPr>
          <w:sz w:val="20"/>
          <w:szCs w:val="20"/>
          <w:lang w:val="nl-NL"/>
        </w:rPr>
        <w:t>verb</w:t>
      </w:r>
      <w:proofErr w:type="spellEnd"/>
    </w:p>
    <w:p w:rsidR="0075583A" w:rsidRPr="00015ED6" w:rsidRDefault="0075583A" w:rsidP="00AE2085">
      <w:pPr>
        <w:tabs>
          <w:tab w:val="left" w:pos="142"/>
          <w:tab w:val="left" w:pos="567"/>
          <w:tab w:val="left" w:pos="1701"/>
          <w:tab w:val="left" w:pos="2127"/>
          <w:tab w:val="left" w:pos="2835"/>
          <w:tab w:val="left" w:pos="3119"/>
          <w:tab w:val="left" w:pos="3544"/>
          <w:tab w:val="left" w:pos="3828"/>
          <w:tab w:val="left" w:pos="4253"/>
          <w:tab w:val="left" w:pos="4962"/>
          <w:tab w:val="left" w:pos="5103"/>
          <w:tab w:val="left" w:pos="5812"/>
          <w:tab w:val="left" w:pos="5954"/>
          <w:tab w:val="left" w:pos="6521"/>
          <w:tab w:val="left" w:pos="7740"/>
        </w:tabs>
        <w:jc w:val="both"/>
        <w:rPr>
          <w:sz w:val="20"/>
          <w:szCs w:val="20"/>
          <w:lang w:val="nl-NL"/>
        </w:rPr>
      </w:pPr>
    </w:p>
    <w:p w:rsidR="004B2012" w:rsidRPr="00015ED6" w:rsidRDefault="0075583A" w:rsidP="0075583A">
      <w:pPr>
        <w:tabs>
          <w:tab w:val="left" w:pos="284"/>
          <w:tab w:val="left" w:pos="567"/>
          <w:tab w:val="left" w:pos="851"/>
          <w:tab w:val="left" w:pos="1418"/>
        </w:tabs>
        <w:suppressAutoHyphens/>
        <w:spacing w:after="120" w:line="240" w:lineRule="atLeast"/>
        <w:rPr>
          <w:sz w:val="20"/>
          <w:lang w:val="en-GB"/>
        </w:rPr>
      </w:pPr>
      <w:r w:rsidRPr="00015ED6">
        <w:rPr>
          <w:i/>
          <w:sz w:val="20"/>
          <w:szCs w:val="20"/>
          <w:lang w:val="nl-NL"/>
        </w:rPr>
        <w:t>5.1</w:t>
      </w:r>
      <w:r w:rsidRPr="00015ED6">
        <w:rPr>
          <w:i/>
          <w:sz w:val="20"/>
          <w:szCs w:val="20"/>
          <w:lang w:val="nl-NL"/>
        </w:rPr>
        <w:tab/>
      </w:r>
      <w:r w:rsidRPr="00015ED6">
        <w:rPr>
          <w:i/>
          <w:sz w:val="20"/>
          <w:szCs w:val="20"/>
          <w:lang w:val="nl-NL"/>
        </w:rPr>
        <w:tab/>
        <w:t xml:space="preserve">VPE = </w:t>
      </w:r>
      <w:proofErr w:type="spellStart"/>
      <w:r w:rsidRPr="00015ED6">
        <w:rPr>
          <w:i/>
          <w:sz w:val="20"/>
          <w:szCs w:val="20"/>
          <w:lang w:val="nl-NL"/>
        </w:rPr>
        <w:t>predicate</w:t>
      </w:r>
      <w:proofErr w:type="spellEnd"/>
      <w:r w:rsidRPr="00015ED6">
        <w:rPr>
          <w:i/>
          <w:sz w:val="20"/>
          <w:szCs w:val="20"/>
          <w:lang w:val="nl-NL"/>
        </w:rPr>
        <w:t xml:space="preserve"> </w:t>
      </w:r>
      <w:proofErr w:type="spellStart"/>
      <w:r w:rsidRPr="00015ED6">
        <w:rPr>
          <w:i/>
          <w:sz w:val="20"/>
          <w:szCs w:val="20"/>
          <w:lang w:val="nl-NL"/>
        </w:rPr>
        <w:t>ellipsis</w:t>
      </w:r>
      <w:proofErr w:type="spellEnd"/>
    </w:p>
    <w:p w:rsidR="00432903" w:rsidRPr="00015ED6" w:rsidRDefault="00DC004F" w:rsidP="00AE2085">
      <w:pPr>
        <w:tabs>
          <w:tab w:val="left" w:pos="284"/>
          <w:tab w:val="left" w:pos="851"/>
          <w:tab w:val="left" w:pos="1418"/>
        </w:tabs>
        <w:suppressAutoHyphens/>
        <w:spacing w:after="100" w:line="240" w:lineRule="atLeast"/>
        <w:rPr>
          <w:sz w:val="20"/>
          <w:lang w:val="en-GB"/>
        </w:rPr>
      </w:pPr>
      <w:r w:rsidRPr="00015ED6">
        <w:rPr>
          <w:sz w:val="20"/>
          <w:lang w:val="en-GB"/>
        </w:rPr>
        <w:t>•</w:t>
      </w:r>
      <w:r w:rsidRPr="00015ED6">
        <w:rPr>
          <w:sz w:val="20"/>
          <w:lang w:val="en-GB"/>
        </w:rPr>
        <w:tab/>
        <w:t>Problem for our analysis:</w:t>
      </w:r>
      <w:r w:rsidR="00432903" w:rsidRPr="00015ED6">
        <w:rPr>
          <w:sz w:val="20"/>
          <w:lang w:val="en-GB"/>
        </w:rPr>
        <w:t xml:space="preserve"> what is targeted by </w:t>
      </w:r>
      <w:proofErr w:type="spellStart"/>
      <w:r w:rsidR="00432903" w:rsidRPr="00015ED6">
        <w:rPr>
          <w:sz w:val="20"/>
          <w:lang w:val="en-GB"/>
        </w:rPr>
        <w:t>VPE</w:t>
      </w:r>
      <w:proofErr w:type="spellEnd"/>
      <w:r w:rsidR="00432903" w:rsidRPr="00015ED6">
        <w:rPr>
          <w:sz w:val="20"/>
          <w:lang w:val="en-GB"/>
        </w:rPr>
        <w:t>?</w:t>
      </w:r>
    </w:p>
    <w:p w:rsidR="00432903" w:rsidRPr="00015ED6" w:rsidRDefault="00432903" w:rsidP="00432903">
      <w:pPr>
        <w:tabs>
          <w:tab w:val="left" w:pos="284"/>
          <w:tab w:val="left" w:pos="851"/>
          <w:tab w:val="left" w:pos="1418"/>
        </w:tabs>
        <w:suppressAutoHyphens/>
        <w:spacing w:line="240" w:lineRule="atLeast"/>
        <w:rPr>
          <w:sz w:val="20"/>
          <w:lang w:val="en-GB"/>
        </w:rPr>
      </w:pPr>
      <w:r w:rsidRPr="00015ED6">
        <w:rPr>
          <w:sz w:val="20"/>
          <w:lang w:val="en-GB"/>
        </w:rPr>
        <w:tab/>
        <w:t xml:space="preserve">If the sentence contains progressive aspect: </w:t>
      </w:r>
      <w:proofErr w:type="spellStart"/>
      <w:r w:rsidRPr="00015ED6">
        <w:rPr>
          <w:sz w:val="20"/>
          <w:lang w:val="en-GB"/>
        </w:rPr>
        <w:t>vP</w:t>
      </w:r>
      <w:r w:rsidRPr="00015ED6">
        <w:rPr>
          <w:sz w:val="20"/>
          <w:vertAlign w:val="subscript"/>
          <w:lang w:val="en-GB"/>
        </w:rPr>
        <w:t>prog</w:t>
      </w:r>
      <w:proofErr w:type="spellEnd"/>
    </w:p>
    <w:p w:rsidR="00DC004F" w:rsidRPr="00015ED6" w:rsidRDefault="00432903" w:rsidP="00FC603D">
      <w:pPr>
        <w:tabs>
          <w:tab w:val="left" w:pos="284"/>
          <w:tab w:val="left" w:pos="851"/>
          <w:tab w:val="left" w:pos="1418"/>
        </w:tabs>
        <w:suppressAutoHyphens/>
        <w:spacing w:after="120" w:line="240" w:lineRule="atLeast"/>
        <w:rPr>
          <w:sz w:val="20"/>
          <w:lang w:val="en-GB"/>
        </w:rPr>
      </w:pPr>
      <w:r w:rsidRPr="00015ED6">
        <w:rPr>
          <w:sz w:val="20"/>
          <w:lang w:val="en-GB"/>
        </w:rPr>
        <w:tab/>
        <w:t xml:space="preserve">If the sentence does not contain progressive aspect: </w:t>
      </w:r>
      <w:proofErr w:type="spellStart"/>
      <w:r w:rsidRPr="00015ED6">
        <w:rPr>
          <w:sz w:val="20"/>
          <w:lang w:val="en-GB"/>
        </w:rPr>
        <w:t>vP</w:t>
      </w:r>
      <w:proofErr w:type="spellEnd"/>
      <w:r w:rsidRPr="00015ED6">
        <w:rPr>
          <w:sz w:val="20"/>
          <w:vertAlign w:val="subscript"/>
          <w:lang w:val="en-GB"/>
        </w:rPr>
        <w:t>(voice)</w:t>
      </w:r>
    </w:p>
    <w:p w:rsidR="00432903" w:rsidRPr="00015ED6" w:rsidRDefault="00432903" w:rsidP="00FC603D">
      <w:pPr>
        <w:tabs>
          <w:tab w:val="left" w:pos="284"/>
          <w:tab w:val="left" w:pos="851"/>
          <w:tab w:val="left" w:pos="1418"/>
        </w:tabs>
        <w:suppressAutoHyphens/>
        <w:spacing w:after="120" w:line="240" w:lineRule="atLeast"/>
        <w:rPr>
          <w:sz w:val="20"/>
          <w:lang w:val="en-GB"/>
        </w:rPr>
      </w:pPr>
      <w:r w:rsidRPr="00015ED6">
        <w:rPr>
          <w:sz w:val="20"/>
          <w:lang w:val="en-GB"/>
        </w:rPr>
        <w:sym w:font="Wingdings" w:char="F0E0"/>
      </w:r>
      <w:r w:rsidRPr="00015ED6">
        <w:rPr>
          <w:sz w:val="20"/>
          <w:lang w:val="en-GB"/>
        </w:rPr>
        <w:t xml:space="preserve"> It is hard to formalise this and determine the ellipsis site.</w:t>
      </w:r>
    </w:p>
    <w:p w:rsidR="00E31221" w:rsidRPr="00015ED6" w:rsidRDefault="00E31221" w:rsidP="00E31221">
      <w:pPr>
        <w:tabs>
          <w:tab w:val="left" w:pos="284"/>
          <w:tab w:val="left" w:pos="851"/>
          <w:tab w:val="left" w:pos="1418"/>
        </w:tabs>
        <w:suppressAutoHyphens/>
        <w:spacing w:line="240" w:lineRule="atLeast"/>
        <w:ind w:left="284" w:hanging="284"/>
        <w:rPr>
          <w:sz w:val="20"/>
          <w:lang w:val="en-GB"/>
        </w:rPr>
      </w:pPr>
      <w:r w:rsidRPr="00015ED6">
        <w:rPr>
          <w:sz w:val="20"/>
          <w:lang w:val="en-GB"/>
        </w:rPr>
        <w:tab/>
      </w:r>
      <w:r w:rsidR="00432903" w:rsidRPr="00015ED6">
        <w:rPr>
          <w:sz w:val="20"/>
          <w:lang w:val="en-GB"/>
        </w:rPr>
        <w:t xml:space="preserve">Potential solution: </w:t>
      </w:r>
    </w:p>
    <w:p w:rsidR="00432903" w:rsidRPr="00015ED6" w:rsidRDefault="00E31221" w:rsidP="00432903">
      <w:pPr>
        <w:tabs>
          <w:tab w:val="left" w:pos="284"/>
          <w:tab w:val="left" w:pos="851"/>
          <w:tab w:val="left" w:pos="1418"/>
        </w:tabs>
        <w:suppressAutoHyphens/>
        <w:spacing w:after="120" w:line="240" w:lineRule="atLeast"/>
        <w:ind w:left="284" w:hanging="284"/>
        <w:rPr>
          <w:sz w:val="20"/>
          <w:lang w:val="en-GB"/>
        </w:rPr>
      </w:pPr>
      <w:r w:rsidRPr="00015ED6">
        <w:rPr>
          <w:sz w:val="20"/>
          <w:lang w:val="en-GB"/>
        </w:rPr>
        <w:tab/>
      </w:r>
      <w:r w:rsidR="000D166B" w:rsidRPr="00015ED6">
        <w:rPr>
          <w:sz w:val="20"/>
          <w:lang w:val="en-GB"/>
        </w:rPr>
        <w:t>D</w:t>
      </w:r>
      <w:r w:rsidR="00432903" w:rsidRPr="00015ED6">
        <w:rPr>
          <w:sz w:val="20"/>
          <w:lang w:val="en-GB"/>
        </w:rPr>
        <w:t>etermine the ellipsis site not by the projection that is deleted, but by the head that has its complement deleted, whatever that complement is.</w:t>
      </w:r>
    </w:p>
    <w:p w:rsidR="00432903" w:rsidRPr="00015ED6" w:rsidRDefault="00432903" w:rsidP="00432903">
      <w:pPr>
        <w:tabs>
          <w:tab w:val="left" w:pos="284"/>
          <w:tab w:val="left" w:pos="851"/>
          <w:tab w:val="left" w:pos="1418"/>
        </w:tabs>
        <w:suppressAutoHyphens/>
        <w:spacing w:after="120" w:line="240" w:lineRule="atLeast"/>
        <w:ind w:left="284" w:hanging="284"/>
        <w:rPr>
          <w:sz w:val="20"/>
          <w:lang w:val="en-GB"/>
        </w:rPr>
      </w:pPr>
      <w:r w:rsidRPr="00015ED6">
        <w:rPr>
          <w:sz w:val="20"/>
          <w:lang w:val="en-GB"/>
        </w:rPr>
        <w:tab/>
        <w:t>For instance: [E] feature (Merchant 2001) on a certain head triggers ellipsis of that head’s complement.</w:t>
      </w:r>
    </w:p>
    <w:p w:rsidR="00432903" w:rsidRPr="00015ED6" w:rsidRDefault="007967E9" w:rsidP="00432903">
      <w:pPr>
        <w:tabs>
          <w:tab w:val="left" w:pos="284"/>
          <w:tab w:val="left" w:pos="851"/>
          <w:tab w:val="left" w:pos="1418"/>
        </w:tabs>
        <w:suppressAutoHyphens/>
        <w:spacing w:after="120" w:line="240" w:lineRule="atLeast"/>
        <w:ind w:left="284" w:hanging="284"/>
        <w:rPr>
          <w:sz w:val="20"/>
          <w:lang w:val="en-GB"/>
        </w:rPr>
      </w:pPr>
      <w:r w:rsidRPr="00015ED6">
        <w:rPr>
          <w:sz w:val="20"/>
          <w:u w:val="single"/>
          <w:lang w:val="en-GB"/>
        </w:rPr>
        <w:t>However</w:t>
      </w:r>
      <w:r w:rsidRPr="00015ED6">
        <w:rPr>
          <w:sz w:val="20"/>
          <w:lang w:val="en-GB"/>
        </w:rPr>
        <w:t xml:space="preserve">: </w:t>
      </w:r>
      <w:r w:rsidR="00C035D8" w:rsidRPr="00015ED6">
        <w:rPr>
          <w:sz w:val="20"/>
          <w:lang w:val="en-GB"/>
        </w:rPr>
        <w:t>This does not solve the problem.</w:t>
      </w:r>
    </w:p>
    <w:p w:rsidR="007967E9" w:rsidRPr="00015ED6" w:rsidRDefault="00432903" w:rsidP="007967E9">
      <w:pPr>
        <w:tabs>
          <w:tab w:val="left" w:pos="284"/>
          <w:tab w:val="left" w:pos="851"/>
          <w:tab w:val="left" w:pos="1418"/>
        </w:tabs>
        <w:suppressAutoHyphens/>
        <w:spacing w:line="240" w:lineRule="atLeast"/>
        <w:ind w:left="284" w:hanging="284"/>
        <w:rPr>
          <w:sz w:val="20"/>
          <w:lang w:val="en-GB"/>
        </w:rPr>
      </w:pPr>
      <w:r w:rsidRPr="00015ED6">
        <w:rPr>
          <w:sz w:val="20"/>
          <w:lang w:val="en-GB"/>
        </w:rPr>
        <w:tab/>
        <w:t>If the sentence contains per</w:t>
      </w:r>
      <w:r w:rsidR="007967E9" w:rsidRPr="00015ED6">
        <w:rPr>
          <w:sz w:val="20"/>
          <w:lang w:val="en-GB"/>
        </w:rPr>
        <w:t xml:space="preserve">fective aspect: complement of </w:t>
      </w:r>
      <w:proofErr w:type="spellStart"/>
      <w:r w:rsidR="007967E9" w:rsidRPr="00015ED6">
        <w:rPr>
          <w:sz w:val="20"/>
          <w:lang w:val="en-GB"/>
        </w:rPr>
        <w:t>Perf</w:t>
      </w:r>
      <w:proofErr w:type="spellEnd"/>
      <w:r w:rsidR="007967E9" w:rsidRPr="00015ED6">
        <w:rPr>
          <w:sz w:val="20"/>
          <w:lang w:val="en-GB"/>
        </w:rPr>
        <w:t>°</w:t>
      </w:r>
    </w:p>
    <w:p w:rsidR="007967E9" w:rsidRPr="00015ED6" w:rsidRDefault="007967E9" w:rsidP="00432903">
      <w:pPr>
        <w:tabs>
          <w:tab w:val="left" w:pos="284"/>
          <w:tab w:val="left" w:pos="851"/>
          <w:tab w:val="left" w:pos="1418"/>
        </w:tabs>
        <w:suppressAutoHyphens/>
        <w:spacing w:after="120" w:line="240" w:lineRule="atLeast"/>
        <w:ind w:left="284" w:hanging="284"/>
        <w:rPr>
          <w:sz w:val="20"/>
          <w:lang w:val="en-GB"/>
        </w:rPr>
      </w:pPr>
      <w:r w:rsidRPr="00015ED6">
        <w:rPr>
          <w:sz w:val="20"/>
          <w:lang w:val="en-GB"/>
        </w:rPr>
        <w:tab/>
        <w:t xml:space="preserve">If the sentence does not contain perfective aspect: complement of </w:t>
      </w:r>
      <w:proofErr w:type="spellStart"/>
      <w:r w:rsidRPr="00015ED6">
        <w:rPr>
          <w:sz w:val="20"/>
          <w:lang w:val="en-GB"/>
        </w:rPr>
        <w:t>Inf</w:t>
      </w:r>
      <w:proofErr w:type="spellEnd"/>
      <w:r w:rsidRPr="00015ED6">
        <w:rPr>
          <w:sz w:val="20"/>
          <w:lang w:val="en-GB"/>
        </w:rPr>
        <w:t>° or T°</w:t>
      </w:r>
    </w:p>
    <w:p w:rsidR="007967E9" w:rsidRPr="00015ED6" w:rsidRDefault="00E31221" w:rsidP="007967E9">
      <w:pPr>
        <w:tabs>
          <w:tab w:val="left" w:pos="284"/>
          <w:tab w:val="left" w:pos="851"/>
          <w:tab w:val="left" w:pos="1418"/>
        </w:tabs>
        <w:suppressAutoHyphens/>
        <w:spacing w:line="240" w:lineRule="atLeast"/>
        <w:ind w:left="284" w:hanging="284"/>
        <w:rPr>
          <w:sz w:val="20"/>
          <w:lang w:val="en-GB"/>
        </w:rPr>
      </w:pPr>
      <w:r w:rsidRPr="00015ED6">
        <w:rPr>
          <w:sz w:val="20"/>
          <w:lang w:val="en-GB"/>
        </w:rPr>
        <w:sym w:font="Wingdings" w:char="F0E8"/>
      </w:r>
      <w:r w:rsidR="00B41406" w:rsidRPr="00015ED6">
        <w:rPr>
          <w:sz w:val="20"/>
          <w:lang w:val="en-GB"/>
        </w:rPr>
        <w:tab/>
      </w:r>
      <w:r w:rsidR="007967E9" w:rsidRPr="00015ED6">
        <w:rPr>
          <w:sz w:val="20"/>
          <w:lang w:val="en-GB"/>
        </w:rPr>
        <w:t>Our proposal:</w:t>
      </w:r>
    </w:p>
    <w:p w:rsidR="007967E9" w:rsidRPr="00AE2085" w:rsidRDefault="008555E2" w:rsidP="007967E9">
      <w:pPr>
        <w:tabs>
          <w:tab w:val="left" w:pos="284"/>
          <w:tab w:val="left" w:pos="851"/>
          <w:tab w:val="left" w:pos="1418"/>
        </w:tabs>
        <w:suppressAutoHyphens/>
        <w:spacing w:line="240" w:lineRule="atLeast"/>
        <w:ind w:left="284" w:hanging="284"/>
        <w:rPr>
          <w:sz w:val="20"/>
          <w:lang w:val="en-GB"/>
        </w:rPr>
      </w:pPr>
      <w:r w:rsidRPr="008555E2">
        <w:rPr>
          <w:sz w:val="20"/>
          <w:lang w:val="en-GB"/>
        </w:rPr>
        <w:pict>
          <v:roundrect id="_x0000_s1813" style="position:absolute;left:0;text-align:left;margin-left:15.35pt;margin-top:3.85pt;width:259.5pt;height:41.4pt;z-index:-251589632;mso-wrap-edited:f;mso-position-horizontal:absolute;mso-position-vertical:absolute" arcsize="10923f" wrapcoords="-95 -939 -95 20660 21695 20660 21695 939 21600 -939 -95 -939" fillcolor="#d8d8d8" strokeweight="1.5pt">
            <v:fill o:detectmouseclick="t"/>
            <v:shadow color="gray" opacity="1" mv:blur="38100f" offset="2pt,2pt"/>
          </v:roundrect>
        </w:pict>
      </w:r>
    </w:p>
    <w:p w:rsidR="007967E9" w:rsidRPr="00015ED6" w:rsidRDefault="007967E9" w:rsidP="00B41406">
      <w:pPr>
        <w:tabs>
          <w:tab w:val="left" w:pos="284"/>
          <w:tab w:val="left" w:pos="567"/>
          <w:tab w:val="left" w:pos="851"/>
          <w:tab w:val="left" w:pos="1418"/>
        </w:tabs>
        <w:suppressAutoHyphens/>
        <w:spacing w:line="240" w:lineRule="atLeast"/>
        <w:ind w:left="284" w:hanging="284"/>
        <w:rPr>
          <w:sz w:val="20"/>
          <w:lang w:val="en-GB"/>
        </w:rPr>
      </w:pPr>
      <w:r w:rsidRPr="00015ED6">
        <w:rPr>
          <w:sz w:val="20"/>
          <w:lang w:val="en-GB"/>
        </w:rPr>
        <w:tab/>
      </w:r>
      <w:r w:rsidR="00B41406" w:rsidRPr="00015ED6">
        <w:rPr>
          <w:sz w:val="20"/>
          <w:lang w:val="en-GB"/>
        </w:rPr>
        <w:tab/>
      </w:r>
      <w:proofErr w:type="spellStart"/>
      <w:r w:rsidRPr="00015ED6">
        <w:rPr>
          <w:sz w:val="20"/>
          <w:lang w:val="en-GB"/>
        </w:rPr>
        <w:t>VPE</w:t>
      </w:r>
      <w:proofErr w:type="spellEnd"/>
      <w:r w:rsidRPr="00015ED6">
        <w:rPr>
          <w:sz w:val="20"/>
          <w:lang w:val="en-GB"/>
        </w:rPr>
        <w:t xml:space="preserve"> targets the highest projection of the clausal predicate.</w:t>
      </w:r>
    </w:p>
    <w:p w:rsidR="0020748D" w:rsidRDefault="007967E9" w:rsidP="00C91297">
      <w:pPr>
        <w:tabs>
          <w:tab w:val="left" w:pos="284"/>
          <w:tab w:val="left" w:pos="567"/>
          <w:tab w:val="left" w:pos="1418"/>
        </w:tabs>
        <w:suppressAutoHyphens/>
        <w:spacing w:line="240" w:lineRule="atLeast"/>
        <w:ind w:left="284" w:hanging="284"/>
        <w:rPr>
          <w:b/>
          <w:sz w:val="20"/>
          <w:lang w:val="en-GB"/>
        </w:rPr>
      </w:pPr>
      <w:r w:rsidRPr="00015ED6">
        <w:rPr>
          <w:sz w:val="20"/>
          <w:lang w:val="en-GB"/>
        </w:rPr>
        <w:tab/>
      </w:r>
      <w:r w:rsidR="00B41406" w:rsidRPr="00015ED6">
        <w:rPr>
          <w:sz w:val="20"/>
          <w:lang w:val="en-GB"/>
        </w:rPr>
        <w:tab/>
      </w:r>
      <w:proofErr w:type="spellStart"/>
      <w:r w:rsidRPr="00015ED6">
        <w:rPr>
          <w:b/>
          <w:sz w:val="20"/>
          <w:lang w:val="en-GB"/>
        </w:rPr>
        <w:t>VPE</w:t>
      </w:r>
      <w:proofErr w:type="spellEnd"/>
      <w:r w:rsidRPr="00015ED6">
        <w:rPr>
          <w:b/>
          <w:sz w:val="20"/>
          <w:lang w:val="en-GB"/>
        </w:rPr>
        <w:t xml:space="preserve"> = predicate ellipsis</w:t>
      </w:r>
    </w:p>
    <w:p w:rsidR="007967E9" w:rsidRPr="00015ED6" w:rsidRDefault="007967E9" w:rsidP="00C91297">
      <w:pPr>
        <w:tabs>
          <w:tab w:val="left" w:pos="284"/>
          <w:tab w:val="left" w:pos="567"/>
          <w:tab w:val="left" w:pos="1418"/>
        </w:tabs>
        <w:suppressAutoHyphens/>
        <w:spacing w:line="240" w:lineRule="atLeast"/>
        <w:ind w:left="284" w:hanging="284"/>
        <w:rPr>
          <w:b/>
          <w:sz w:val="20"/>
          <w:lang w:val="en-GB"/>
        </w:rPr>
      </w:pPr>
    </w:p>
    <w:p w:rsidR="00E31221" w:rsidRPr="00015ED6" w:rsidRDefault="00E31221" w:rsidP="00E31221">
      <w:pPr>
        <w:tabs>
          <w:tab w:val="left" w:pos="284"/>
          <w:tab w:val="left" w:pos="851"/>
          <w:tab w:val="left" w:pos="1418"/>
        </w:tabs>
        <w:suppressAutoHyphens/>
        <w:spacing w:after="120" w:line="240" w:lineRule="atLeast"/>
        <w:rPr>
          <w:sz w:val="20"/>
          <w:lang w:val="en-GB"/>
        </w:rPr>
      </w:pPr>
      <w:r w:rsidRPr="00015ED6">
        <w:rPr>
          <w:sz w:val="20"/>
          <w:lang w:val="en-GB"/>
        </w:rPr>
        <w:t>•</w:t>
      </w:r>
      <w:r w:rsidRPr="00015ED6">
        <w:rPr>
          <w:sz w:val="20"/>
          <w:lang w:val="en-GB"/>
        </w:rPr>
        <w:tab/>
      </w:r>
      <w:proofErr w:type="spellStart"/>
      <w:r w:rsidRPr="00015ED6">
        <w:rPr>
          <w:sz w:val="20"/>
          <w:lang w:val="en-GB"/>
        </w:rPr>
        <w:t>VPE</w:t>
      </w:r>
      <w:proofErr w:type="spellEnd"/>
      <w:r w:rsidRPr="00015ED6">
        <w:rPr>
          <w:sz w:val="20"/>
          <w:lang w:val="en-GB"/>
        </w:rPr>
        <w:t xml:space="preserve"> does not only delete verbal structures:</w:t>
      </w:r>
    </w:p>
    <w:p w:rsidR="00AD6192" w:rsidRDefault="00E31221" w:rsidP="0020748D">
      <w:pPr>
        <w:pStyle w:val="Lijstalinea"/>
        <w:numPr>
          <w:ilvl w:val="0"/>
          <w:numId w:val="1"/>
        </w:numPr>
        <w:tabs>
          <w:tab w:val="clear" w:pos="705"/>
          <w:tab w:val="left" w:pos="1134"/>
          <w:tab w:val="num" w:pos="1701"/>
        </w:tabs>
        <w:ind w:hanging="138"/>
        <w:jc w:val="both"/>
        <w:rPr>
          <w:rFonts w:ascii="Times New Roman" w:hAnsi="Times New Roman"/>
          <w:sz w:val="20"/>
          <w:lang w:val="en-GB"/>
        </w:rPr>
      </w:pPr>
      <w:r w:rsidRPr="00015ED6">
        <w:rPr>
          <w:rFonts w:ascii="Times New Roman" w:hAnsi="Times New Roman"/>
          <w:sz w:val="20"/>
          <w:lang w:val="en-GB"/>
        </w:rPr>
        <w:t>a.</w:t>
      </w:r>
      <w:r w:rsidRPr="00015ED6">
        <w:rPr>
          <w:rFonts w:ascii="Times New Roman" w:hAnsi="Times New Roman"/>
          <w:sz w:val="20"/>
          <w:lang w:val="en-GB"/>
        </w:rPr>
        <w:tab/>
        <w:t>The door was green, but the window wasn’t [</w:t>
      </w:r>
      <w:r w:rsidRPr="00015ED6">
        <w:rPr>
          <w:rFonts w:ascii="Times New Roman" w:hAnsi="Times New Roman"/>
          <w:strike/>
          <w:sz w:val="20"/>
          <w:lang w:val="en-GB"/>
        </w:rPr>
        <w:t>green</w:t>
      </w:r>
      <w:r w:rsidRPr="00015ED6">
        <w:rPr>
          <w:rFonts w:ascii="Times New Roman" w:hAnsi="Times New Roman"/>
          <w:sz w:val="20"/>
          <w:lang w:val="en-GB"/>
        </w:rPr>
        <w:t>].</w:t>
      </w:r>
      <w:r w:rsidRPr="00015ED6">
        <w:rPr>
          <w:rFonts w:ascii="Times New Roman" w:hAnsi="Times New Roman"/>
          <w:sz w:val="20"/>
          <w:lang w:val="en-GB"/>
        </w:rPr>
        <w:tab/>
        <w:t>(AP)</w:t>
      </w:r>
    </w:p>
    <w:p w:rsidR="00E31221" w:rsidRPr="00015ED6" w:rsidRDefault="001045EA" w:rsidP="00E31221">
      <w:pPr>
        <w:pStyle w:val="Lijstalinea"/>
        <w:tabs>
          <w:tab w:val="left" w:pos="1701"/>
        </w:tabs>
        <w:ind w:left="1701" w:hanging="567"/>
        <w:jc w:val="both"/>
        <w:rPr>
          <w:rFonts w:ascii="Times New Roman" w:hAnsi="Times New Roman"/>
          <w:sz w:val="20"/>
          <w:lang w:val="en-GB"/>
        </w:rPr>
      </w:pPr>
      <w:r>
        <w:rPr>
          <w:rFonts w:ascii="Times New Roman" w:hAnsi="Times New Roman"/>
          <w:sz w:val="20"/>
          <w:lang w:val="en-GB"/>
        </w:rPr>
        <w:t>b</w:t>
      </w:r>
      <w:r w:rsidR="00E31221" w:rsidRPr="00015ED6">
        <w:rPr>
          <w:rFonts w:ascii="Times New Roman" w:hAnsi="Times New Roman"/>
          <w:sz w:val="20"/>
          <w:lang w:val="en-GB"/>
        </w:rPr>
        <w:t>.</w:t>
      </w:r>
      <w:r w:rsidR="00E31221" w:rsidRPr="00015ED6">
        <w:rPr>
          <w:rFonts w:ascii="Times New Roman" w:hAnsi="Times New Roman"/>
          <w:sz w:val="20"/>
          <w:lang w:val="en-GB"/>
        </w:rPr>
        <w:tab/>
        <w:t>Marshall could have been a hot air balloon pilot and Lily could have been [</w:t>
      </w:r>
      <w:r w:rsidR="00E31221" w:rsidRPr="00015ED6">
        <w:rPr>
          <w:rFonts w:ascii="Times New Roman" w:hAnsi="Times New Roman"/>
          <w:strike/>
          <w:sz w:val="20"/>
          <w:lang w:val="en-GB"/>
        </w:rPr>
        <w:t>a hot air balloon pilot</w:t>
      </w:r>
      <w:r w:rsidR="00E31221" w:rsidRPr="00015ED6">
        <w:rPr>
          <w:rFonts w:ascii="Times New Roman" w:hAnsi="Times New Roman"/>
          <w:sz w:val="20"/>
          <w:lang w:val="en-GB"/>
        </w:rPr>
        <w:t>] too.</w:t>
      </w:r>
      <w:r w:rsidR="00E31221" w:rsidRPr="00015ED6">
        <w:rPr>
          <w:rFonts w:ascii="Times New Roman" w:hAnsi="Times New Roman"/>
          <w:sz w:val="20"/>
          <w:lang w:val="en-GB"/>
        </w:rPr>
        <w:tab/>
      </w:r>
      <w:r w:rsidR="00E31221" w:rsidRPr="00015ED6">
        <w:rPr>
          <w:rFonts w:ascii="Times New Roman" w:hAnsi="Times New Roman"/>
          <w:sz w:val="20"/>
          <w:lang w:val="en-GB"/>
        </w:rPr>
        <w:tab/>
      </w:r>
      <w:r w:rsidR="00E31221" w:rsidRPr="00015ED6">
        <w:rPr>
          <w:rFonts w:ascii="Times New Roman" w:hAnsi="Times New Roman"/>
          <w:sz w:val="20"/>
          <w:lang w:val="en-GB"/>
        </w:rPr>
        <w:tab/>
      </w:r>
      <w:r w:rsidR="00E31221" w:rsidRPr="00015ED6">
        <w:rPr>
          <w:rFonts w:ascii="Times New Roman" w:hAnsi="Times New Roman"/>
          <w:sz w:val="20"/>
          <w:lang w:val="en-GB"/>
        </w:rPr>
        <w:tab/>
      </w:r>
      <w:r w:rsidR="00E31221" w:rsidRPr="00015ED6">
        <w:rPr>
          <w:rFonts w:ascii="Times New Roman" w:hAnsi="Times New Roman"/>
          <w:sz w:val="20"/>
          <w:lang w:val="en-GB"/>
        </w:rPr>
        <w:tab/>
        <w:t>(NP)</w:t>
      </w:r>
    </w:p>
    <w:p w:rsidR="00E31221" w:rsidRPr="00015ED6" w:rsidRDefault="001045EA" w:rsidP="00EA6072">
      <w:pPr>
        <w:pStyle w:val="Lijstalinea"/>
        <w:tabs>
          <w:tab w:val="left" w:pos="1701"/>
        </w:tabs>
        <w:spacing w:after="120"/>
        <w:ind w:left="1701" w:hanging="567"/>
        <w:jc w:val="both"/>
        <w:rPr>
          <w:rFonts w:ascii="Times New Roman" w:hAnsi="Times New Roman"/>
          <w:sz w:val="20"/>
          <w:lang w:val="en-GB"/>
        </w:rPr>
      </w:pPr>
      <w:r>
        <w:rPr>
          <w:rFonts w:ascii="Times New Roman" w:hAnsi="Times New Roman"/>
          <w:sz w:val="20"/>
          <w:lang w:val="en-GB"/>
        </w:rPr>
        <w:t>c</w:t>
      </w:r>
      <w:r w:rsidR="00E31221" w:rsidRPr="00015ED6">
        <w:rPr>
          <w:rFonts w:ascii="Times New Roman" w:hAnsi="Times New Roman"/>
          <w:sz w:val="20"/>
          <w:lang w:val="en-GB"/>
        </w:rPr>
        <w:t>.</w:t>
      </w:r>
      <w:r w:rsidR="00E31221" w:rsidRPr="00015ED6">
        <w:rPr>
          <w:rFonts w:ascii="Times New Roman" w:hAnsi="Times New Roman"/>
          <w:sz w:val="20"/>
          <w:lang w:val="en-GB"/>
        </w:rPr>
        <w:tab/>
        <w:t xml:space="preserve">The chickens were in the garden, </w:t>
      </w:r>
      <w:r w:rsidR="00610796" w:rsidRPr="00015ED6">
        <w:rPr>
          <w:rFonts w:ascii="Times New Roman" w:hAnsi="Times New Roman"/>
          <w:sz w:val="20"/>
          <w:lang w:val="en-GB"/>
        </w:rPr>
        <w:t>but unfortunately</w:t>
      </w:r>
      <w:r w:rsidR="00E31221" w:rsidRPr="00015ED6">
        <w:rPr>
          <w:rFonts w:ascii="Times New Roman" w:hAnsi="Times New Roman"/>
          <w:sz w:val="20"/>
          <w:lang w:val="en-GB"/>
        </w:rPr>
        <w:t xml:space="preserve"> the crocodile was [</w:t>
      </w:r>
      <w:r w:rsidR="00E31221" w:rsidRPr="00015ED6">
        <w:rPr>
          <w:rFonts w:ascii="Times New Roman" w:hAnsi="Times New Roman"/>
          <w:strike/>
          <w:sz w:val="20"/>
          <w:lang w:val="en-GB"/>
        </w:rPr>
        <w:t>in the garden</w:t>
      </w:r>
      <w:r w:rsidR="00E31221" w:rsidRPr="00015ED6">
        <w:rPr>
          <w:rFonts w:ascii="Times New Roman" w:hAnsi="Times New Roman"/>
          <w:sz w:val="20"/>
          <w:lang w:val="en-GB"/>
        </w:rPr>
        <w:t>] too.</w:t>
      </w:r>
      <w:r w:rsidR="00610796" w:rsidRPr="00015ED6">
        <w:rPr>
          <w:rFonts w:ascii="Times New Roman" w:hAnsi="Times New Roman"/>
          <w:sz w:val="20"/>
          <w:lang w:val="en-GB"/>
        </w:rPr>
        <w:tab/>
      </w:r>
      <w:r w:rsidR="00610796" w:rsidRPr="00015ED6">
        <w:rPr>
          <w:rFonts w:ascii="Times New Roman" w:hAnsi="Times New Roman"/>
          <w:sz w:val="20"/>
          <w:lang w:val="en-GB"/>
        </w:rPr>
        <w:tab/>
      </w:r>
      <w:r w:rsidR="00610796" w:rsidRPr="00015ED6">
        <w:rPr>
          <w:rFonts w:ascii="Times New Roman" w:hAnsi="Times New Roman"/>
          <w:sz w:val="20"/>
          <w:lang w:val="en-GB"/>
        </w:rPr>
        <w:tab/>
      </w:r>
      <w:r w:rsidR="00610796" w:rsidRPr="00015ED6">
        <w:rPr>
          <w:rFonts w:ascii="Times New Roman" w:hAnsi="Times New Roman"/>
          <w:sz w:val="20"/>
          <w:lang w:val="en-GB"/>
        </w:rPr>
        <w:tab/>
      </w:r>
      <w:r w:rsidR="00610796" w:rsidRPr="00015ED6">
        <w:rPr>
          <w:rFonts w:ascii="Times New Roman" w:hAnsi="Times New Roman"/>
          <w:sz w:val="20"/>
          <w:lang w:val="en-GB"/>
        </w:rPr>
        <w:tab/>
      </w:r>
      <w:r w:rsidR="00610796" w:rsidRPr="00015ED6">
        <w:rPr>
          <w:rFonts w:ascii="Times New Roman" w:hAnsi="Times New Roman"/>
          <w:sz w:val="20"/>
          <w:lang w:val="en-GB"/>
        </w:rPr>
        <w:tab/>
      </w:r>
      <w:r w:rsidR="00610796" w:rsidRPr="00015ED6">
        <w:rPr>
          <w:rFonts w:ascii="Times New Roman" w:hAnsi="Times New Roman"/>
          <w:sz w:val="20"/>
          <w:lang w:val="en-GB"/>
        </w:rPr>
        <w:tab/>
      </w:r>
      <w:r w:rsidR="00610796" w:rsidRPr="00015ED6">
        <w:rPr>
          <w:rFonts w:ascii="Times New Roman" w:hAnsi="Times New Roman"/>
          <w:sz w:val="20"/>
          <w:lang w:val="en-GB"/>
        </w:rPr>
        <w:tab/>
      </w:r>
      <w:r w:rsidR="00610796" w:rsidRPr="00015ED6">
        <w:rPr>
          <w:rFonts w:ascii="Times New Roman" w:hAnsi="Times New Roman"/>
          <w:sz w:val="20"/>
          <w:lang w:val="en-GB"/>
        </w:rPr>
        <w:tab/>
      </w:r>
      <w:r w:rsidR="00E31221" w:rsidRPr="00015ED6">
        <w:rPr>
          <w:rFonts w:ascii="Times New Roman" w:hAnsi="Times New Roman"/>
          <w:sz w:val="20"/>
          <w:lang w:val="en-GB"/>
        </w:rPr>
        <w:t>(PP)</w:t>
      </w:r>
    </w:p>
    <w:p w:rsidR="00B01519" w:rsidRPr="00015ED6" w:rsidRDefault="00EA6072" w:rsidP="00FC603D">
      <w:pPr>
        <w:tabs>
          <w:tab w:val="left" w:pos="284"/>
          <w:tab w:val="left" w:pos="851"/>
          <w:tab w:val="left" w:pos="1418"/>
        </w:tabs>
        <w:suppressAutoHyphens/>
        <w:spacing w:after="120" w:line="240" w:lineRule="atLeast"/>
        <w:rPr>
          <w:sz w:val="20"/>
          <w:lang w:val="en-GB"/>
        </w:rPr>
      </w:pPr>
      <w:r w:rsidRPr="00015ED6">
        <w:rPr>
          <w:sz w:val="20"/>
          <w:lang w:val="en-GB"/>
        </w:rPr>
        <w:tab/>
      </w:r>
      <w:r w:rsidRPr="00015ED6">
        <w:rPr>
          <w:b/>
          <w:sz w:val="20"/>
          <w:lang w:val="en-GB"/>
        </w:rPr>
        <w:t>Question</w:t>
      </w:r>
      <w:r w:rsidRPr="00015ED6">
        <w:rPr>
          <w:sz w:val="20"/>
          <w:lang w:val="en-GB"/>
        </w:rPr>
        <w:t xml:space="preserve">: what is </w:t>
      </w:r>
      <w:r w:rsidR="00385712" w:rsidRPr="00015ED6">
        <w:rPr>
          <w:sz w:val="20"/>
          <w:lang w:val="en-GB"/>
        </w:rPr>
        <w:t>included in</w:t>
      </w:r>
      <w:r w:rsidRPr="00015ED6">
        <w:rPr>
          <w:sz w:val="20"/>
          <w:lang w:val="en-GB"/>
        </w:rPr>
        <w:t xml:space="preserve"> the predicate?</w:t>
      </w:r>
    </w:p>
    <w:p w:rsidR="00B01519" w:rsidRPr="00015ED6" w:rsidRDefault="00B01519" w:rsidP="00B01519">
      <w:pPr>
        <w:tabs>
          <w:tab w:val="left" w:pos="284"/>
          <w:tab w:val="left" w:pos="851"/>
          <w:tab w:val="left" w:pos="1134"/>
          <w:tab w:val="left" w:pos="1418"/>
        </w:tabs>
        <w:suppressAutoHyphens/>
        <w:spacing w:line="240" w:lineRule="atLeast"/>
        <w:rPr>
          <w:sz w:val="20"/>
          <w:lang w:val="en-GB"/>
        </w:rPr>
      </w:pPr>
      <w:r w:rsidRPr="00015ED6">
        <w:rPr>
          <w:sz w:val="20"/>
          <w:lang w:val="en-GB"/>
        </w:rPr>
        <w:tab/>
      </w:r>
      <w:r w:rsidRPr="00015ED6">
        <w:rPr>
          <w:b/>
          <w:sz w:val="20"/>
          <w:lang w:val="en-GB"/>
        </w:rPr>
        <w:t>Answer</w:t>
      </w:r>
      <w:r w:rsidRPr="00015ED6">
        <w:rPr>
          <w:sz w:val="20"/>
          <w:lang w:val="en-GB"/>
        </w:rPr>
        <w:t>:</w:t>
      </w:r>
      <w:r w:rsidRPr="00015ED6">
        <w:rPr>
          <w:sz w:val="20"/>
          <w:lang w:val="en-GB"/>
        </w:rPr>
        <w:tab/>
        <w:t>the lexical layer with the verb/adjective/noun/preposition</w:t>
      </w:r>
    </w:p>
    <w:p w:rsidR="00B01519" w:rsidRPr="00015ED6" w:rsidRDefault="00B01519" w:rsidP="00B01519">
      <w:pPr>
        <w:tabs>
          <w:tab w:val="left" w:pos="284"/>
          <w:tab w:val="left" w:pos="851"/>
          <w:tab w:val="left" w:pos="1134"/>
          <w:tab w:val="left" w:pos="1418"/>
        </w:tabs>
        <w:suppressAutoHyphens/>
        <w:spacing w:after="120" w:line="240" w:lineRule="atLeast"/>
        <w:rPr>
          <w:sz w:val="20"/>
          <w:lang w:val="en-GB"/>
        </w:rPr>
      </w:pPr>
      <w:r w:rsidRPr="00015ED6">
        <w:rPr>
          <w:sz w:val="20"/>
          <w:lang w:val="en-GB"/>
        </w:rPr>
        <w:tab/>
      </w:r>
      <w:r w:rsidRPr="00015ED6">
        <w:rPr>
          <w:sz w:val="20"/>
          <w:lang w:val="en-GB"/>
        </w:rPr>
        <w:tab/>
      </w:r>
      <w:r w:rsidRPr="00015ED6">
        <w:rPr>
          <w:sz w:val="20"/>
          <w:lang w:val="en-GB"/>
        </w:rPr>
        <w:tab/>
        <w:t>the progressive (and passive</w:t>
      </w:r>
      <w:r w:rsidR="00A77A8D" w:rsidRPr="00015ED6">
        <w:rPr>
          <w:sz w:val="20"/>
          <w:lang w:val="en-GB"/>
        </w:rPr>
        <w:t>?</w:t>
      </w:r>
      <w:r w:rsidRPr="00015ED6">
        <w:rPr>
          <w:sz w:val="20"/>
          <w:lang w:val="en-GB"/>
        </w:rPr>
        <w:t>) layer</w:t>
      </w:r>
      <w:r w:rsidRPr="00015ED6">
        <w:rPr>
          <w:sz w:val="20"/>
          <w:lang w:val="en-GB"/>
        </w:rPr>
        <w:tab/>
      </w:r>
    </w:p>
    <w:p w:rsidR="0075784E" w:rsidRPr="00015ED6" w:rsidRDefault="00B01519" w:rsidP="00B01519">
      <w:pPr>
        <w:tabs>
          <w:tab w:val="left" w:pos="284"/>
          <w:tab w:val="left" w:pos="851"/>
          <w:tab w:val="left" w:pos="1134"/>
          <w:tab w:val="left" w:pos="1418"/>
        </w:tabs>
        <w:suppressAutoHyphens/>
        <w:spacing w:after="120" w:line="240" w:lineRule="atLeast"/>
        <w:rPr>
          <w:sz w:val="20"/>
          <w:lang w:val="en-GB"/>
        </w:rPr>
      </w:pPr>
      <w:r w:rsidRPr="00015ED6">
        <w:rPr>
          <w:sz w:val="20"/>
          <w:lang w:val="en-GB"/>
        </w:rPr>
        <w:tab/>
      </w:r>
      <w:r w:rsidRPr="00015ED6">
        <w:rPr>
          <w:sz w:val="20"/>
          <w:lang w:val="en-GB"/>
        </w:rPr>
        <w:tab/>
      </w:r>
      <w:r w:rsidRPr="00015ED6">
        <w:rPr>
          <w:sz w:val="20"/>
          <w:lang w:val="en-GB"/>
        </w:rPr>
        <w:tab/>
        <w:t>NOT: the perfective layer, modals and tense</w:t>
      </w:r>
    </w:p>
    <w:p w:rsidR="0075784E" w:rsidRPr="00015ED6" w:rsidRDefault="0075784E" w:rsidP="0075784E">
      <w:pPr>
        <w:tabs>
          <w:tab w:val="left" w:pos="284"/>
          <w:tab w:val="left" w:pos="851"/>
          <w:tab w:val="left" w:pos="1134"/>
          <w:tab w:val="left" w:pos="1418"/>
        </w:tabs>
        <w:suppressAutoHyphens/>
        <w:spacing w:after="120" w:line="240" w:lineRule="atLeast"/>
        <w:ind w:left="284" w:hanging="284"/>
        <w:rPr>
          <w:sz w:val="20"/>
          <w:lang w:val="en-GB"/>
        </w:rPr>
      </w:pPr>
      <w:r w:rsidRPr="00015ED6">
        <w:rPr>
          <w:sz w:val="20"/>
          <w:lang w:val="en-GB"/>
        </w:rPr>
        <w:t>•</w:t>
      </w:r>
      <w:r w:rsidRPr="00015ED6">
        <w:rPr>
          <w:sz w:val="20"/>
          <w:lang w:val="en-GB"/>
        </w:rPr>
        <w:tab/>
        <w:t>Arguments for including the progressive (and passive</w:t>
      </w:r>
      <w:r w:rsidR="00A77A8D" w:rsidRPr="00015ED6">
        <w:rPr>
          <w:sz w:val="20"/>
          <w:lang w:val="en-GB"/>
        </w:rPr>
        <w:t>?</w:t>
      </w:r>
      <w:r w:rsidRPr="00015ED6">
        <w:rPr>
          <w:sz w:val="20"/>
          <w:lang w:val="en-GB"/>
        </w:rPr>
        <w:t>) in the predicate, but not the perfective:</w:t>
      </w:r>
    </w:p>
    <w:p w:rsidR="0075784E" w:rsidRPr="00015ED6" w:rsidRDefault="0075784E" w:rsidP="0075784E">
      <w:pPr>
        <w:tabs>
          <w:tab w:val="left" w:pos="284"/>
          <w:tab w:val="left" w:pos="851"/>
          <w:tab w:val="left" w:pos="1134"/>
          <w:tab w:val="left" w:pos="1418"/>
        </w:tabs>
        <w:suppressAutoHyphens/>
        <w:spacing w:after="120" w:line="240" w:lineRule="atLeast"/>
        <w:ind w:left="284" w:hanging="284"/>
        <w:rPr>
          <w:sz w:val="20"/>
          <w:lang w:val="en-GB"/>
        </w:rPr>
      </w:pPr>
      <w:r w:rsidRPr="00015ED6">
        <w:rPr>
          <w:sz w:val="20"/>
          <w:lang w:val="en-GB"/>
        </w:rPr>
        <w:sym w:font="Wingdings" w:char="F081"/>
      </w:r>
      <w:r w:rsidRPr="00015ED6">
        <w:rPr>
          <w:sz w:val="20"/>
          <w:lang w:val="en-GB"/>
        </w:rPr>
        <w:tab/>
        <w:t>Idioms</w:t>
      </w:r>
    </w:p>
    <w:p w:rsidR="0075784E" w:rsidRPr="00015ED6" w:rsidRDefault="0075784E" w:rsidP="0075784E">
      <w:pPr>
        <w:tabs>
          <w:tab w:val="left" w:pos="284"/>
          <w:tab w:val="left" w:pos="851"/>
          <w:tab w:val="left" w:pos="1134"/>
          <w:tab w:val="left" w:pos="1418"/>
        </w:tabs>
        <w:suppressAutoHyphens/>
        <w:spacing w:after="120" w:line="240" w:lineRule="atLeast"/>
        <w:ind w:left="284" w:hanging="284"/>
        <w:rPr>
          <w:sz w:val="20"/>
          <w:lang w:val="en-GB"/>
        </w:rPr>
      </w:pPr>
      <w:r w:rsidRPr="00015ED6">
        <w:rPr>
          <w:sz w:val="20"/>
          <w:lang w:val="en-GB"/>
        </w:rPr>
        <w:tab/>
        <w:t>Idioms can include the lexical verb and an internal argument, the lexical verb and both internal and external arguments, but also the progressive aspect:</w:t>
      </w:r>
    </w:p>
    <w:p w:rsidR="009E50D9" w:rsidRPr="00015ED6" w:rsidRDefault="003301A9" w:rsidP="0020748D">
      <w:pPr>
        <w:pStyle w:val="Lijstalinea"/>
        <w:numPr>
          <w:ilvl w:val="0"/>
          <w:numId w:val="1"/>
        </w:numPr>
        <w:tabs>
          <w:tab w:val="left" w:pos="1134"/>
          <w:tab w:val="left" w:pos="1701"/>
        </w:tabs>
        <w:ind w:hanging="138"/>
        <w:jc w:val="both"/>
        <w:rPr>
          <w:rFonts w:ascii="Times New Roman" w:hAnsi="Times New Roman"/>
          <w:sz w:val="20"/>
          <w:lang w:val="en-GB"/>
        </w:rPr>
      </w:pPr>
      <w:r w:rsidRPr="00015ED6">
        <w:rPr>
          <w:rFonts w:ascii="Times New Roman" w:hAnsi="Times New Roman"/>
          <w:sz w:val="20"/>
          <w:lang w:val="en-GB"/>
        </w:rPr>
        <w:t>a.</w:t>
      </w:r>
      <w:r w:rsidRPr="00015ED6">
        <w:rPr>
          <w:rFonts w:ascii="Times New Roman" w:hAnsi="Times New Roman"/>
          <w:sz w:val="20"/>
          <w:lang w:val="en-GB"/>
        </w:rPr>
        <w:tab/>
        <w:t>T</w:t>
      </w:r>
      <w:r w:rsidR="0075784E" w:rsidRPr="00015ED6">
        <w:rPr>
          <w:rFonts w:ascii="Times New Roman" w:hAnsi="Times New Roman"/>
          <w:sz w:val="20"/>
          <w:lang w:val="en-GB"/>
        </w:rPr>
        <w:t xml:space="preserve">hrow someone </w:t>
      </w:r>
      <w:r w:rsidRPr="00015ED6">
        <w:rPr>
          <w:rFonts w:ascii="Times New Roman" w:hAnsi="Times New Roman"/>
          <w:sz w:val="20"/>
          <w:lang w:val="en-GB"/>
        </w:rPr>
        <w:t>to</w:t>
      </w:r>
      <w:r w:rsidR="0075784E" w:rsidRPr="00015ED6">
        <w:rPr>
          <w:rFonts w:ascii="Times New Roman" w:hAnsi="Times New Roman"/>
          <w:sz w:val="20"/>
          <w:lang w:val="en-GB"/>
        </w:rPr>
        <w:t xml:space="preserve"> the wolves</w:t>
      </w:r>
      <w:r w:rsidR="006C49A0" w:rsidRPr="00015ED6">
        <w:rPr>
          <w:rFonts w:ascii="Times New Roman" w:hAnsi="Times New Roman"/>
          <w:sz w:val="20"/>
          <w:lang w:val="en-GB"/>
        </w:rPr>
        <w:tab/>
        <w:t>(verb + internal argument)</w:t>
      </w:r>
    </w:p>
    <w:p w:rsidR="0075784E" w:rsidRPr="00015ED6" w:rsidRDefault="003031E7" w:rsidP="009E50D9">
      <w:pPr>
        <w:tabs>
          <w:tab w:val="left" w:pos="1134"/>
          <w:tab w:val="left" w:pos="1701"/>
        </w:tabs>
        <w:ind w:left="567"/>
        <w:jc w:val="both"/>
        <w:rPr>
          <w:sz w:val="20"/>
          <w:lang w:val="en-GB"/>
        </w:rPr>
      </w:pPr>
      <w:r w:rsidRPr="00015ED6">
        <w:rPr>
          <w:sz w:val="20"/>
          <w:lang w:val="en-GB"/>
        </w:rPr>
        <w:tab/>
        <w:t>b.  #</w:t>
      </w:r>
      <w:r w:rsidR="003301A9" w:rsidRPr="00015ED6">
        <w:rPr>
          <w:sz w:val="20"/>
          <w:lang w:val="en-GB"/>
        </w:rPr>
        <w:tab/>
        <w:t>T</w:t>
      </w:r>
      <w:r w:rsidR="009E50D9" w:rsidRPr="00015ED6">
        <w:rPr>
          <w:sz w:val="20"/>
          <w:lang w:val="en-GB"/>
        </w:rPr>
        <w:t xml:space="preserve">hrow someone </w:t>
      </w:r>
      <w:r w:rsidR="003301A9" w:rsidRPr="00015ED6">
        <w:rPr>
          <w:sz w:val="20"/>
          <w:lang w:val="en-GB"/>
        </w:rPr>
        <w:t>to</w:t>
      </w:r>
      <w:r w:rsidR="009E50D9" w:rsidRPr="00015ED6">
        <w:rPr>
          <w:sz w:val="20"/>
          <w:lang w:val="en-GB"/>
        </w:rPr>
        <w:t xml:space="preserve"> the hyenas</w:t>
      </w:r>
    </w:p>
    <w:p w:rsidR="009E50D9" w:rsidRPr="00015ED6" w:rsidRDefault="009E50D9" w:rsidP="009E50D9">
      <w:pPr>
        <w:tabs>
          <w:tab w:val="left" w:pos="284"/>
          <w:tab w:val="left" w:pos="851"/>
          <w:tab w:val="left" w:pos="1134"/>
          <w:tab w:val="left" w:pos="1418"/>
        </w:tabs>
        <w:suppressAutoHyphens/>
        <w:spacing w:line="240" w:lineRule="atLeast"/>
        <w:ind w:left="284" w:hanging="284"/>
        <w:rPr>
          <w:sz w:val="20"/>
          <w:lang w:val="en-GB"/>
        </w:rPr>
      </w:pPr>
      <w:r w:rsidRPr="00015ED6">
        <w:rPr>
          <w:sz w:val="20"/>
          <w:lang w:val="en-GB"/>
        </w:rPr>
        <w:tab/>
      </w:r>
      <w:r w:rsidRPr="00015ED6">
        <w:rPr>
          <w:sz w:val="20"/>
          <w:lang w:val="en-GB"/>
        </w:rPr>
        <w:tab/>
      </w:r>
      <w:r w:rsidRPr="00015ED6">
        <w:rPr>
          <w:sz w:val="20"/>
          <w:lang w:val="en-GB"/>
        </w:rPr>
        <w:tab/>
        <w:t>c.</w:t>
      </w:r>
      <w:r w:rsidRPr="00015ED6">
        <w:rPr>
          <w:sz w:val="20"/>
          <w:lang w:val="en-GB"/>
        </w:rPr>
        <w:tab/>
      </w:r>
      <w:r w:rsidRPr="00015ED6">
        <w:rPr>
          <w:sz w:val="20"/>
          <w:lang w:val="en-GB"/>
        </w:rPr>
        <w:tab/>
      </w:r>
      <w:r w:rsidRPr="00015ED6">
        <w:rPr>
          <w:sz w:val="20"/>
          <w:lang w:val="en-GB"/>
        </w:rPr>
        <w:tab/>
        <w:t xml:space="preserve">The shit </w:t>
      </w:r>
      <w:r w:rsidR="0009282E" w:rsidRPr="00015ED6">
        <w:rPr>
          <w:sz w:val="20"/>
          <w:lang w:val="en-GB"/>
        </w:rPr>
        <w:t>{</w:t>
      </w:r>
      <w:r w:rsidRPr="00015ED6">
        <w:rPr>
          <w:sz w:val="20"/>
          <w:lang w:val="en-GB"/>
        </w:rPr>
        <w:t>hit</w:t>
      </w:r>
      <w:r w:rsidR="0009282E" w:rsidRPr="00015ED6">
        <w:rPr>
          <w:sz w:val="20"/>
          <w:lang w:val="en-GB"/>
        </w:rPr>
        <w:t>/will hit/has hit} the fan.</w:t>
      </w:r>
      <w:r w:rsidR="0009282E" w:rsidRPr="00015ED6">
        <w:rPr>
          <w:sz w:val="20"/>
          <w:lang w:val="en-GB"/>
        </w:rPr>
        <w:tab/>
      </w:r>
      <w:r w:rsidR="0009282E" w:rsidRPr="00015ED6">
        <w:rPr>
          <w:sz w:val="20"/>
          <w:lang w:val="en-GB"/>
        </w:rPr>
        <w:tab/>
      </w:r>
      <w:r w:rsidRPr="00015ED6">
        <w:rPr>
          <w:sz w:val="20"/>
          <w:lang w:val="en-GB"/>
        </w:rPr>
        <w:t>(verb + all arguments)</w:t>
      </w:r>
    </w:p>
    <w:p w:rsidR="005001C4" w:rsidRPr="00015ED6" w:rsidRDefault="003031E7" w:rsidP="009E50D9">
      <w:pPr>
        <w:tabs>
          <w:tab w:val="left" w:pos="284"/>
          <w:tab w:val="left" w:pos="851"/>
          <w:tab w:val="left" w:pos="1134"/>
          <w:tab w:val="left" w:pos="1418"/>
        </w:tabs>
        <w:suppressAutoHyphens/>
        <w:spacing w:line="240" w:lineRule="atLeast"/>
        <w:ind w:left="284" w:hanging="284"/>
        <w:rPr>
          <w:sz w:val="20"/>
          <w:lang w:val="en-GB"/>
        </w:rPr>
      </w:pPr>
      <w:r w:rsidRPr="00015ED6">
        <w:rPr>
          <w:sz w:val="20"/>
          <w:lang w:val="en-GB"/>
        </w:rPr>
        <w:tab/>
      </w:r>
      <w:r w:rsidRPr="00015ED6">
        <w:rPr>
          <w:sz w:val="20"/>
          <w:lang w:val="en-GB"/>
        </w:rPr>
        <w:tab/>
      </w:r>
      <w:r w:rsidRPr="00015ED6">
        <w:rPr>
          <w:sz w:val="20"/>
          <w:lang w:val="en-GB"/>
        </w:rPr>
        <w:tab/>
        <w:t>d.</w:t>
      </w:r>
      <w:r w:rsidRPr="00015ED6">
        <w:rPr>
          <w:sz w:val="20"/>
          <w:lang w:val="en-GB"/>
        </w:rPr>
        <w:tab/>
      </w:r>
      <w:r w:rsidRPr="00015ED6">
        <w:rPr>
          <w:sz w:val="20"/>
          <w:lang w:val="en-GB"/>
        </w:rPr>
        <w:tab/>
        <w:t>#</w:t>
      </w:r>
      <w:r w:rsidR="009E50D9" w:rsidRPr="00015ED6">
        <w:rPr>
          <w:sz w:val="20"/>
          <w:lang w:val="en-GB"/>
        </w:rPr>
        <w:tab/>
        <w:t>The shit hit the radiator.</w:t>
      </w:r>
    </w:p>
    <w:p w:rsidR="009E50D9" w:rsidRPr="00015ED6" w:rsidRDefault="003031E7" w:rsidP="009E50D9">
      <w:pPr>
        <w:tabs>
          <w:tab w:val="left" w:pos="284"/>
          <w:tab w:val="left" w:pos="851"/>
          <w:tab w:val="left" w:pos="1134"/>
          <w:tab w:val="left" w:pos="1418"/>
        </w:tabs>
        <w:suppressAutoHyphens/>
        <w:spacing w:line="240" w:lineRule="atLeast"/>
        <w:ind w:left="284" w:hanging="284"/>
        <w:rPr>
          <w:sz w:val="20"/>
          <w:lang w:val="en-GB"/>
        </w:rPr>
      </w:pPr>
      <w:r w:rsidRPr="00015ED6">
        <w:rPr>
          <w:sz w:val="20"/>
          <w:lang w:val="en-GB"/>
        </w:rPr>
        <w:tab/>
      </w:r>
      <w:r w:rsidRPr="00015ED6">
        <w:rPr>
          <w:sz w:val="20"/>
          <w:lang w:val="en-GB"/>
        </w:rPr>
        <w:tab/>
      </w:r>
      <w:r w:rsidRPr="00015ED6">
        <w:rPr>
          <w:sz w:val="20"/>
          <w:lang w:val="en-GB"/>
        </w:rPr>
        <w:tab/>
        <w:t>e.</w:t>
      </w:r>
      <w:r w:rsidRPr="00015ED6">
        <w:rPr>
          <w:sz w:val="20"/>
          <w:lang w:val="en-GB"/>
        </w:rPr>
        <w:tab/>
        <w:t>#</w:t>
      </w:r>
      <w:r w:rsidR="005001C4" w:rsidRPr="00015ED6">
        <w:rPr>
          <w:sz w:val="20"/>
          <w:lang w:val="en-GB"/>
        </w:rPr>
        <w:tab/>
        <w:t>The dirt hit the fan.</w:t>
      </w:r>
    </w:p>
    <w:p w:rsidR="009E50D9" w:rsidRPr="00015ED6" w:rsidRDefault="005001C4" w:rsidP="009E50D9">
      <w:pPr>
        <w:tabs>
          <w:tab w:val="left" w:pos="284"/>
          <w:tab w:val="left" w:pos="851"/>
          <w:tab w:val="left" w:pos="1134"/>
          <w:tab w:val="left" w:pos="1418"/>
          <w:tab w:val="left" w:pos="1701"/>
          <w:tab w:val="left" w:pos="4253"/>
        </w:tabs>
        <w:suppressAutoHyphens/>
        <w:spacing w:line="240" w:lineRule="atLeast"/>
        <w:ind w:left="284" w:hanging="284"/>
        <w:rPr>
          <w:sz w:val="20"/>
          <w:lang w:val="en-GB"/>
        </w:rPr>
      </w:pPr>
      <w:r w:rsidRPr="00015ED6">
        <w:rPr>
          <w:sz w:val="20"/>
          <w:lang w:val="en-GB"/>
        </w:rPr>
        <w:tab/>
      </w:r>
      <w:r w:rsidRPr="00015ED6">
        <w:rPr>
          <w:sz w:val="20"/>
          <w:lang w:val="en-GB"/>
        </w:rPr>
        <w:tab/>
      </w:r>
      <w:r w:rsidRPr="00015ED6">
        <w:rPr>
          <w:sz w:val="20"/>
          <w:lang w:val="en-GB"/>
        </w:rPr>
        <w:tab/>
        <w:t>f</w:t>
      </w:r>
      <w:r w:rsidR="00826834" w:rsidRPr="00015ED6">
        <w:rPr>
          <w:sz w:val="20"/>
          <w:lang w:val="en-GB"/>
        </w:rPr>
        <w:t>.</w:t>
      </w:r>
      <w:r w:rsidR="00826834" w:rsidRPr="00015ED6">
        <w:rPr>
          <w:sz w:val="20"/>
          <w:lang w:val="en-GB"/>
        </w:rPr>
        <w:tab/>
      </w:r>
      <w:r w:rsidR="00826834" w:rsidRPr="00015ED6">
        <w:rPr>
          <w:sz w:val="20"/>
          <w:lang w:val="en-GB"/>
        </w:rPr>
        <w:tab/>
        <w:t xml:space="preserve">Something </w:t>
      </w:r>
      <w:r w:rsidR="0009282E" w:rsidRPr="00015ED6">
        <w:rPr>
          <w:sz w:val="20"/>
          <w:lang w:val="en-GB"/>
        </w:rPr>
        <w:t>{</w:t>
      </w:r>
      <w:r w:rsidR="00826834" w:rsidRPr="00015ED6">
        <w:rPr>
          <w:sz w:val="20"/>
          <w:lang w:val="en-GB"/>
        </w:rPr>
        <w:t>is/was</w:t>
      </w:r>
      <w:r w:rsidR="0009282E" w:rsidRPr="00015ED6">
        <w:rPr>
          <w:sz w:val="20"/>
          <w:lang w:val="en-GB"/>
        </w:rPr>
        <w:t>/might be}</w:t>
      </w:r>
      <w:r w:rsidR="00826834" w:rsidRPr="00015ED6">
        <w:rPr>
          <w:sz w:val="20"/>
          <w:lang w:val="en-GB"/>
        </w:rPr>
        <w:t xml:space="preserve"> eating Will</w:t>
      </w:r>
      <w:r w:rsidR="009E50D9" w:rsidRPr="00015ED6">
        <w:rPr>
          <w:sz w:val="20"/>
          <w:lang w:val="en-GB"/>
        </w:rPr>
        <w:tab/>
        <w:t>(+progressive)</w:t>
      </w:r>
    </w:p>
    <w:p w:rsidR="0075784E" w:rsidRPr="00015ED6" w:rsidRDefault="005001C4" w:rsidP="009E50D9">
      <w:pPr>
        <w:tabs>
          <w:tab w:val="left" w:pos="284"/>
          <w:tab w:val="left" w:pos="851"/>
          <w:tab w:val="left" w:pos="1134"/>
          <w:tab w:val="left" w:pos="1418"/>
          <w:tab w:val="left" w:pos="1701"/>
          <w:tab w:val="left" w:pos="4253"/>
        </w:tabs>
        <w:suppressAutoHyphens/>
        <w:spacing w:after="120" w:line="240" w:lineRule="atLeast"/>
        <w:ind w:left="284" w:hanging="284"/>
        <w:rPr>
          <w:sz w:val="20"/>
          <w:lang w:val="en-GB"/>
        </w:rPr>
      </w:pPr>
      <w:r w:rsidRPr="00015ED6">
        <w:rPr>
          <w:sz w:val="20"/>
          <w:lang w:val="en-GB"/>
        </w:rPr>
        <w:tab/>
      </w:r>
      <w:r w:rsidRPr="00015ED6">
        <w:rPr>
          <w:sz w:val="20"/>
          <w:lang w:val="en-GB"/>
        </w:rPr>
        <w:tab/>
      </w:r>
      <w:r w:rsidRPr="00015ED6">
        <w:rPr>
          <w:sz w:val="20"/>
          <w:lang w:val="en-GB"/>
        </w:rPr>
        <w:tab/>
        <w:t>g</w:t>
      </w:r>
      <w:r w:rsidR="003031E7" w:rsidRPr="00015ED6">
        <w:rPr>
          <w:sz w:val="20"/>
          <w:lang w:val="en-GB"/>
        </w:rPr>
        <w:t>.</w:t>
      </w:r>
      <w:r w:rsidR="003031E7" w:rsidRPr="00015ED6">
        <w:rPr>
          <w:sz w:val="20"/>
          <w:lang w:val="en-GB"/>
        </w:rPr>
        <w:tab/>
        <w:t>#</w:t>
      </w:r>
      <w:r w:rsidR="00826834" w:rsidRPr="00015ED6">
        <w:rPr>
          <w:sz w:val="20"/>
          <w:lang w:val="en-GB"/>
        </w:rPr>
        <w:tab/>
        <w:t xml:space="preserve">Something </w:t>
      </w:r>
      <w:r w:rsidR="0009282E" w:rsidRPr="00015ED6">
        <w:rPr>
          <w:sz w:val="20"/>
          <w:lang w:val="en-GB"/>
        </w:rPr>
        <w:t>{</w:t>
      </w:r>
      <w:r w:rsidR="00826834" w:rsidRPr="00015ED6">
        <w:rPr>
          <w:sz w:val="20"/>
          <w:lang w:val="en-GB"/>
        </w:rPr>
        <w:t>has eaten/ate</w:t>
      </w:r>
      <w:r w:rsidR="0009282E" w:rsidRPr="00015ED6">
        <w:rPr>
          <w:sz w:val="20"/>
          <w:lang w:val="en-GB"/>
        </w:rPr>
        <w:t>/eats}</w:t>
      </w:r>
      <w:r w:rsidR="00826834" w:rsidRPr="00015ED6">
        <w:rPr>
          <w:sz w:val="20"/>
          <w:lang w:val="en-GB"/>
        </w:rPr>
        <w:t xml:space="preserve"> Will.</w:t>
      </w:r>
    </w:p>
    <w:p w:rsidR="0075784E" w:rsidRPr="00015ED6" w:rsidRDefault="0075784E" w:rsidP="009E50D9">
      <w:pPr>
        <w:tabs>
          <w:tab w:val="left" w:pos="284"/>
          <w:tab w:val="left" w:pos="851"/>
          <w:tab w:val="left" w:pos="1134"/>
          <w:tab w:val="left" w:pos="1418"/>
        </w:tabs>
        <w:suppressAutoHyphens/>
        <w:spacing w:after="120" w:line="240" w:lineRule="atLeast"/>
        <w:ind w:left="284" w:hanging="284"/>
        <w:rPr>
          <w:sz w:val="20"/>
          <w:lang w:val="en-GB"/>
        </w:rPr>
      </w:pPr>
      <w:r w:rsidRPr="00015ED6">
        <w:rPr>
          <w:sz w:val="20"/>
          <w:lang w:val="en-GB"/>
        </w:rPr>
        <w:tab/>
        <w:t xml:space="preserve">If an idiom includes </w:t>
      </w:r>
      <w:r w:rsidR="003301A9" w:rsidRPr="00015ED6">
        <w:rPr>
          <w:sz w:val="20"/>
          <w:lang w:val="en-GB"/>
        </w:rPr>
        <w:t xml:space="preserve">anything above progressive </w:t>
      </w:r>
      <w:r w:rsidRPr="00015ED6">
        <w:rPr>
          <w:sz w:val="20"/>
          <w:lang w:val="en-GB"/>
        </w:rPr>
        <w:t>aspect, the whole clause is part of the idiom:</w:t>
      </w:r>
    </w:p>
    <w:p w:rsidR="009701DE" w:rsidRPr="00015ED6" w:rsidRDefault="009E50D9" w:rsidP="0020748D">
      <w:pPr>
        <w:pStyle w:val="Lijstalinea"/>
        <w:numPr>
          <w:ilvl w:val="0"/>
          <w:numId w:val="1"/>
        </w:numPr>
        <w:tabs>
          <w:tab w:val="left" w:pos="1701"/>
        </w:tabs>
        <w:ind w:left="1134" w:hanging="567"/>
        <w:jc w:val="both"/>
        <w:rPr>
          <w:rFonts w:ascii="Times New Roman" w:hAnsi="Times New Roman"/>
          <w:sz w:val="20"/>
          <w:lang w:val="en-GB"/>
        </w:rPr>
      </w:pPr>
      <w:r w:rsidRPr="00015ED6">
        <w:rPr>
          <w:rFonts w:ascii="Times New Roman" w:hAnsi="Times New Roman"/>
          <w:sz w:val="20"/>
          <w:lang w:val="en-GB"/>
        </w:rPr>
        <w:t>a.</w:t>
      </w:r>
      <w:r w:rsidRPr="00015ED6">
        <w:rPr>
          <w:rFonts w:ascii="Times New Roman" w:hAnsi="Times New Roman"/>
          <w:sz w:val="20"/>
          <w:lang w:val="en-GB"/>
        </w:rPr>
        <w:tab/>
        <w:t>Is the Pope Catholic?</w:t>
      </w:r>
      <w:r w:rsidRPr="00015ED6">
        <w:rPr>
          <w:rFonts w:ascii="Times New Roman" w:hAnsi="Times New Roman"/>
          <w:sz w:val="20"/>
          <w:lang w:val="en-GB"/>
        </w:rPr>
        <w:tab/>
      </w:r>
      <w:r w:rsidRPr="00015ED6">
        <w:rPr>
          <w:rFonts w:ascii="Times New Roman" w:hAnsi="Times New Roman"/>
          <w:sz w:val="20"/>
          <w:lang w:val="en-GB"/>
        </w:rPr>
        <w:tab/>
        <w:t>(whol</w:t>
      </w:r>
      <w:r w:rsidR="009701DE" w:rsidRPr="00015ED6">
        <w:rPr>
          <w:rFonts w:ascii="Times New Roman" w:hAnsi="Times New Roman"/>
          <w:sz w:val="20"/>
          <w:lang w:val="en-GB"/>
        </w:rPr>
        <w:t>e clause, including clause type)</w:t>
      </w:r>
    </w:p>
    <w:p w:rsidR="009701DE" w:rsidRPr="00015ED6" w:rsidRDefault="009701DE" w:rsidP="009701DE">
      <w:pPr>
        <w:tabs>
          <w:tab w:val="left" w:pos="1134"/>
          <w:tab w:val="left" w:pos="1701"/>
        </w:tabs>
        <w:jc w:val="both"/>
        <w:rPr>
          <w:sz w:val="20"/>
          <w:lang w:val="en-GB"/>
        </w:rPr>
      </w:pPr>
      <w:r w:rsidRPr="00015ED6">
        <w:rPr>
          <w:sz w:val="20"/>
          <w:lang w:val="en-GB"/>
        </w:rPr>
        <w:tab/>
        <w:t>b.    #</w:t>
      </w:r>
      <w:r w:rsidRPr="00015ED6">
        <w:rPr>
          <w:sz w:val="20"/>
          <w:lang w:val="en-GB"/>
        </w:rPr>
        <w:tab/>
        <w:t>The Pope is Catholic.</w:t>
      </w:r>
    </w:p>
    <w:p w:rsidR="009701DE" w:rsidRPr="00015ED6" w:rsidRDefault="009701DE" w:rsidP="009701DE">
      <w:pPr>
        <w:tabs>
          <w:tab w:val="left" w:pos="1134"/>
          <w:tab w:val="left" w:pos="1701"/>
        </w:tabs>
        <w:ind w:left="567"/>
        <w:jc w:val="both"/>
        <w:rPr>
          <w:sz w:val="20"/>
          <w:lang w:val="en-GB"/>
        </w:rPr>
      </w:pPr>
      <w:r w:rsidRPr="00015ED6">
        <w:rPr>
          <w:sz w:val="20"/>
          <w:lang w:val="en-GB"/>
        </w:rPr>
        <w:tab/>
        <w:t>c.</w:t>
      </w:r>
      <w:r w:rsidRPr="00015ED6">
        <w:rPr>
          <w:sz w:val="20"/>
          <w:lang w:val="en-GB"/>
        </w:rPr>
        <w:tab/>
        <w:t>Has the cat got your tongue?</w:t>
      </w:r>
    </w:p>
    <w:p w:rsidR="009701DE" w:rsidRPr="00015ED6" w:rsidRDefault="009701DE" w:rsidP="00001A69">
      <w:pPr>
        <w:tabs>
          <w:tab w:val="left" w:pos="1134"/>
          <w:tab w:val="left" w:pos="1701"/>
        </w:tabs>
        <w:spacing w:after="120"/>
        <w:jc w:val="both"/>
        <w:rPr>
          <w:sz w:val="20"/>
          <w:lang w:val="en-GB"/>
        </w:rPr>
      </w:pPr>
      <w:r w:rsidRPr="00015ED6">
        <w:rPr>
          <w:sz w:val="20"/>
          <w:lang w:val="en-GB"/>
        </w:rPr>
        <w:tab/>
        <w:t>d.   #</w:t>
      </w:r>
      <w:r w:rsidRPr="00015ED6">
        <w:rPr>
          <w:sz w:val="20"/>
          <w:lang w:val="en-GB"/>
        </w:rPr>
        <w:tab/>
        <w:t>The cat has got your tongue.</w:t>
      </w:r>
    </w:p>
    <w:p w:rsidR="009701DE" w:rsidRPr="00015ED6" w:rsidRDefault="009701DE" w:rsidP="009701DE">
      <w:pPr>
        <w:tabs>
          <w:tab w:val="left" w:pos="1134"/>
          <w:tab w:val="left" w:pos="1701"/>
        </w:tabs>
        <w:jc w:val="both"/>
        <w:rPr>
          <w:sz w:val="20"/>
          <w:lang w:val="en-GB"/>
        </w:rPr>
      </w:pPr>
      <w:r w:rsidRPr="00015ED6">
        <w:rPr>
          <w:sz w:val="20"/>
          <w:lang w:val="en-GB"/>
        </w:rPr>
        <w:sym w:font="Wingdings" w:char="F0E8"/>
      </w:r>
      <w:r w:rsidRPr="00015ED6">
        <w:rPr>
          <w:sz w:val="20"/>
          <w:lang w:val="en-GB"/>
        </w:rPr>
        <w:t xml:space="preserve"> Idioms can target only predicate projections, or a whole clause (</w:t>
      </w:r>
      <w:proofErr w:type="spellStart"/>
      <w:r w:rsidRPr="00015ED6">
        <w:rPr>
          <w:sz w:val="20"/>
          <w:lang w:val="en-GB"/>
        </w:rPr>
        <w:t>Svenonius</w:t>
      </w:r>
      <w:proofErr w:type="spellEnd"/>
      <w:r w:rsidRPr="00015ED6">
        <w:rPr>
          <w:sz w:val="20"/>
          <w:lang w:val="en-GB"/>
        </w:rPr>
        <w:t xml:space="preserve"> 2005). </w:t>
      </w:r>
    </w:p>
    <w:p w:rsidR="00AD6192" w:rsidRDefault="009701DE">
      <w:pPr>
        <w:tabs>
          <w:tab w:val="left" w:pos="284"/>
          <w:tab w:val="left" w:pos="1134"/>
          <w:tab w:val="left" w:pos="1701"/>
        </w:tabs>
        <w:spacing w:after="120"/>
        <w:jc w:val="both"/>
        <w:rPr>
          <w:sz w:val="20"/>
          <w:lang w:val="en-GB"/>
        </w:rPr>
      </w:pPr>
      <w:r w:rsidRPr="00015ED6">
        <w:rPr>
          <w:sz w:val="20"/>
          <w:lang w:val="en-GB"/>
        </w:rPr>
        <w:tab/>
        <w:t>Progressive aspect constitutes a predicative projection, unlike perfective.</w:t>
      </w:r>
    </w:p>
    <w:p w:rsidR="009701DE" w:rsidRPr="00015ED6" w:rsidRDefault="009701DE" w:rsidP="009701DE">
      <w:pPr>
        <w:tabs>
          <w:tab w:val="left" w:pos="284"/>
          <w:tab w:val="left" w:pos="851"/>
          <w:tab w:val="left" w:pos="1134"/>
          <w:tab w:val="left" w:pos="1418"/>
        </w:tabs>
        <w:suppressAutoHyphens/>
        <w:spacing w:after="120" w:line="240" w:lineRule="atLeast"/>
        <w:ind w:left="284" w:hanging="284"/>
        <w:rPr>
          <w:sz w:val="20"/>
          <w:lang w:val="en-GB"/>
        </w:rPr>
      </w:pPr>
      <w:r w:rsidRPr="00015ED6">
        <w:rPr>
          <w:sz w:val="20"/>
          <w:lang w:val="en-GB"/>
        </w:rPr>
        <w:sym w:font="Wingdings" w:char="F082"/>
      </w:r>
      <w:r w:rsidRPr="00015ED6">
        <w:rPr>
          <w:sz w:val="20"/>
          <w:lang w:val="en-GB"/>
        </w:rPr>
        <w:tab/>
        <w:t>Lexical restrictions on progressive</w:t>
      </w:r>
    </w:p>
    <w:p w:rsidR="00AD6192" w:rsidRDefault="009701DE">
      <w:pPr>
        <w:tabs>
          <w:tab w:val="left" w:pos="284"/>
          <w:tab w:val="left" w:pos="851"/>
          <w:tab w:val="left" w:pos="1134"/>
          <w:tab w:val="left" w:pos="1418"/>
        </w:tabs>
        <w:suppressAutoHyphens/>
        <w:spacing w:line="240" w:lineRule="atLeast"/>
        <w:ind w:left="284" w:hanging="284"/>
        <w:rPr>
          <w:sz w:val="20"/>
          <w:lang w:val="en-GB"/>
        </w:rPr>
      </w:pPr>
      <w:r w:rsidRPr="00015ED6">
        <w:rPr>
          <w:sz w:val="20"/>
          <w:lang w:val="en-GB"/>
        </w:rPr>
        <w:tab/>
        <w:t xml:space="preserve">Not every verb can occur with progressive aspect, </w:t>
      </w:r>
      <w:r w:rsidR="00C12A84">
        <w:rPr>
          <w:sz w:val="20"/>
          <w:lang w:val="en-GB"/>
        </w:rPr>
        <w:t>unlike</w:t>
      </w:r>
      <w:r w:rsidRPr="00015ED6">
        <w:rPr>
          <w:sz w:val="20"/>
          <w:lang w:val="en-GB"/>
        </w:rPr>
        <w:t xml:space="preserve"> with perfective.</w:t>
      </w:r>
    </w:p>
    <w:p w:rsidR="00AD6192" w:rsidRDefault="00C12A84">
      <w:pPr>
        <w:tabs>
          <w:tab w:val="left" w:pos="284"/>
          <w:tab w:val="left" w:pos="851"/>
          <w:tab w:val="left" w:pos="1134"/>
          <w:tab w:val="left" w:pos="1418"/>
        </w:tabs>
        <w:suppressAutoHyphens/>
        <w:spacing w:line="240" w:lineRule="atLeast"/>
        <w:ind w:left="284" w:hanging="284"/>
        <w:rPr>
          <w:sz w:val="20"/>
          <w:lang w:val="en-GB"/>
        </w:rPr>
      </w:pPr>
      <w:r>
        <w:rPr>
          <w:sz w:val="20"/>
          <w:lang w:val="en-GB"/>
        </w:rPr>
        <w:tab/>
      </w:r>
      <w:r w:rsidRPr="00C12A84">
        <w:rPr>
          <w:sz w:val="20"/>
          <w:lang w:val="en-GB"/>
        </w:rPr>
        <w:sym w:font="Wingdings" w:char="F0E0"/>
      </w:r>
      <w:r>
        <w:rPr>
          <w:sz w:val="20"/>
          <w:lang w:val="en-GB"/>
        </w:rPr>
        <w:t xml:space="preserve"> This information is lexically determined.</w:t>
      </w:r>
    </w:p>
    <w:p w:rsidR="00C12A84" w:rsidRPr="00015ED6" w:rsidRDefault="00C12A84" w:rsidP="009701DE">
      <w:pPr>
        <w:tabs>
          <w:tab w:val="left" w:pos="284"/>
          <w:tab w:val="left" w:pos="851"/>
          <w:tab w:val="left" w:pos="1134"/>
          <w:tab w:val="left" w:pos="1418"/>
        </w:tabs>
        <w:suppressAutoHyphens/>
        <w:spacing w:after="120" w:line="240" w:lineRule="atLeast"/>
        <w:ind w:left="284" w:hanging="284"/>
        <w:rPr>
          <w:sz w:val="20"/>
          <w:lang w:val="en-GB"/>
        </w:rPr>
      </w:pPr>
      <w:r>
        <w:rPr>
          <w:sz w:val="20"/>
          <w:lang w:val="en-GB"/>
        </w:rPr>
        <w:tab/>
      </w:r>
      <w:r w:rsidRPr="00C12A84">
        <w:rPr>
          <w:sz w:val="20"/>
          <w:lang w:val="en-GB"/>
        </w:rPr>
        <w:sym w:font="Wingdings" w:char="F0E0"/>
      </w:r>
      <w:r>
        <w:rPr>
          <w:sz w:val="20"/>
          <w:lang w:val="en-GB"/>
        </w:rPr>
        <w:t xml:space="preserve"> Progressive aspect is more lexical than perfective aspect.</w:t>
      </w:r>
    </w:p>
    <w:p w:rsidR="009E50D9" w:rsidRPr="00015ED6" w:rsidRDefault="00AD5947" w:rsidP="0020748D">
      <w:pPr>
        <w:pStyle w:val="Lijstalinea"/>
        <w:numPr>
          <w:ilvl w:val="0"/>
          <w:numId w:val="1"/>
        </w:numPr>
        <w:tabs>
          <w:tab w:val="clear" w:pos="705"/>
          <w:tab w:val="num" w:pos="1134"/>
          <w:tab w:val="left" w:pos="1701"/>
        </w:tabs>
        <w:ind w:hanging="138"/>
        <w:jc w:val="both"/>
        <w:rPr>
          <w:rFonts w:ascii="Times New Roman" w:hAnsi="Times New Roman"/>
          <w:sz w:val="20"/>
          <w:lang w:val="en-GB"/>
        </w:rPr>
      </w:pPr>
      <w:r w:rsidRPr="00015ED6">
        <w:rPr>
          <w:rFonts w:ascii="Times New Roman" w:hAnsi="Times New Roman"/>
          <w:sz w:val="20"/>
          <w:lang w:val="en-GB"/>
        </w:rPr>
        <w:t>a.</w:t>
      </w:r>
      <w:r w:rsidRPr="00015ED6">
        <w:rPr>
          <w:rFonts w:ascii="Times New Roman" w:hAnsi="Times New Roman"/>
          <w:sz w:val="20"/>
          <w:lang w:val="en-GB"/>
        </w:rPr>
        <w:tab/>
        <w:t>I {know/*am knowing} French.</w:t>
      </w:r>
      <w:r w:rsidRPr="00015ED6">
        <w:rPr>
          <w:rFonts w:ascii="Times New Roman" w:hAnsi="Times New Roman"/>
          <w:sz w:val="20"/>
          <w:lang w:val="en-GB"/>
        </w:rPr>
        <w:tab/>
      </w:r>
      <w:r w:rsidRPr="00015ED6">
        <w:rPr>
          <w:rFonts w:ascii="Times New Roman" w:hAnsi="Times New Roman"/>
          <w:sz w:val="20"/>
          <w:lang w:val="en-GB"/>
        </w:rPr>
        <w:tab/>
        <w:t>[</w:t>
      </w:r>
      <w:proofErr w:type="spellStart"/>
      <w:r w:rsidRPr="00015ED6">
        <w:rPr>
          <w:rFonts w:ascii="Times New Roman" w:hAnsi="Times New Roman"/>
          <w:sz w:val="20"/>
          <w:lang w:val="en-GB"/>
        </w:rPr>
        <w:t>stative</w:t>
      </w:r>
      <w:proofErr w:type="spellEnd"/>
      <w:r w:rsidRPr="00015ED6">
        <w:rPr>
          <w:rFonts w:ascii="Times New Roman" w:hAnsi="Times New Roman"/>
          <w:sz w:val="20"/>
          <w:lang w:val="en-GB"/>
        </w:rPr>
        <w:t xml:space="preserve"> verbs: *</w:t>
      </w:r>
      <w:proofErr w:type="spellStart"/>
      <w:r w:rsidRPr="00015ED6">
        <w:rPr>
          <w:rFonts w:ascii="Times New Roman" w:hAnsi="Times New Roman"/>
          <w:sz w:val="20"/>
          <w:lang w:val="en-GB"/>
        </w:rPr>
        <w:t>progr</w:t>
      </w:r>
      <w:proofErr w:type="spellEnd"/>
      <w:r w:rsidRPr="00015ED6">
        <w:rPr>
          <w:rFonts w:ascii="Times New Roman" w:hAnsi="Times New Roman"/>
          <w:sz w:val="20"/>
          <w:lang w:val="en-GB"/>
        </w:rPr>
        <w:t>]</w:t>
      </w:r>
    </w:p>
    <w:p w:rsidR="009701DE" w:rsidRPr="00015ED6" w:rsidRDefault="009E50D9" w:rsidP="009701DE">
      <w:pPr>
        <w:tabs>
          <w:tab w:val="left" w:pos="1134"/>
          <w:tab w:val="left" w:pos="1701"/>
        </w:tabs>
        <w:ind w:left="567"/>
        <w:jc w:val="both"/>
        <w:rPr>
          <w:sz w:val="20"/>
          <w:lang w:val="en-GB"/>
        </w:rPr>
      </w:pPr>
      <w:r w:rsidRPr="00015ED6">
        <w:rPr>
          <w:sz w:val="20"/>
          <w:lang w:val="en-GB"/>
        </w:rPr>
        <w:tab/>
      </w:r>
      <w:r w:rsidR="00AD5947" w:rsidRPr="00015ED6">
        <w:rPr>
          <w:sz w:val="20"/>
          <w:lang w:val="en-GB"/>
        </w:rPr>
        <w:t>b.</w:t>
      </w:r>
      <w:r w:rsidR="00AD5947" w:rsidRPr="00015ED6">
        <w:rPr>
          <w:sz w:val="20"/>
          <w:lang w:val="en-GB"/>
        </w:rPr>
        <w:tab/>
        <w:t>I am running a marathon.</w:t>
      </w:r>
      <w:r w:rsidR="00AD5947" w:rsidRPr="00015ED6">
        <w:rPr>
          <w:sz w:val="20"/>
          <w:lang w:val="en-GB"/>
        </w:rPr>
        <w:tab/>
      </w:r>
      <w:r w:rsidR="00AD5947" w:rsidRPr="00015ED6">
        <w:rPr>
          <w:sz w:val="20"/>
          <w:lang w:val="en-GB"/>
        </w:rPr>
        <w:tab/>
      </w:r>
      <w:r w:rsidR="00AD5947" w:rsidRPr="00015ED6">
        <w:rPr>
          <w:sz w:val="20"/>
          <w:lang w:val="en-GB"/>
        </w:rPr>
        <w:tab/>
        <w:t xml:space="preserve">[dynamic verbs: </w:t>
      </w:r>
      <w:proofErr w:type="spellStart"/>
      <w:r w:rsidR="00AD5947" w:rsidRPr="00015ED6">
        <w:rPr>
          <w:sz w:val="20"/>
          <w:lang w:val="en-GB"/>
        </w:rPr>
        <w:t>progr</w:t>
      </w:r>
      <w:proofErr w:type="spellEnd"/>
      <w:r w:rsidR="00AD5947" w:rsidRPr="00015ED6">
        <w:rPr>
          <w:sz w:val="20"/>
          <w:lang w:val="en-GB"/>
        </w:rPr>
        <w:t>]</w:t>
      </w:r>
    </w:p>
    <w:p w:rsidR="00AD5947" w:rsidRPr="00015ED6" w:rsidRDefault="00AD5947" w:rsidP="00AD5947">
      <w:pPr>
        <w:tabs>
          <w:tab w:val="left" w:pos="284"/>
          <w:tab w:val="left" w:pos="851"/>
          <w:tab w:val="left" w:pos="1134"/>
          <w:tab w:val="left" w:pos="1418"/>
        </w:tabs>
        <w:suppressAutoHyphens/>
        <w:spacing w:line="240" w:lineRule="atLeast"/>
        <w:ind w:left="284" w:hanging="284"/>
        <w:rPr>
          <w:sz w:val="20"/>
          <w:lang w:val="en-GB"/>
        </w:rPr>
      </w:pPr>
      <w:r w:rsidRPr="00015ED6">
        <w:rPr>
          <w:sz w:val="20"/>
          <w:lang w:val="en-GB"/>
        </w:rPr>
        <w:tab/>
      </w:r>
      <w:r w:rsidRPr="00015ED6">
        <w:rPr>
          <w:sz w:val="20"/>
          <w:lang w:val="en-GB"/>
        </w:rPr>
        <w:tab/>
      </w:r>
      <w:r w:rsidRPr="00015ED6">
        <w:rPr>
          <w:sz w:val="20"/>
          <w:lang w:val="en-GB"/>
        </w:rPr>
        <w:tab/>
        <w:t>c.</w:t>
      </w:r>
      <w:r w:rsidRPr="00015ED6">
        <w:rPr>
          <w:sz w:val="20"/>
          <w:lang w:val="en-GB"/>
        </w:rPr>
        <w:tab/>
      </w:r>
      <w:r w:rsidRPr="00015ED6">
        <w:rPr>
          <w:sz w:val="20"/>
          <w:lang w:val="en-GB"/>
        </w:rPr>
        <w:tab/>
      </w:r>
      <w:r w:rsidRPr="00015ED6">
        <w:rPr>
          <w:sz w:val="20"/>
          <w:lang w:val="en-GB"/>
        </w:rPr>
        <w:tab/>
        <w:t>I have known/loved that song for years. [</w:t>
      </w:r>
      <w:proofErr w:type="spellStart"/>
      <w:r w:rsidRPr="00015ED6">
        <w:rPr>
          <w:sz w:val="20"/>
          <w:lang w:val="en-GB"/>
        </w:rPr>
        <w:t>stative</w:t>
      </w:r>
      <w:proofErr w:type="spellEnd"/>
      <w:r w:rsidRPr="00015ED6">
        <w:rPr>
          <w:sz w:val="20"/>
          <w:lang w:val="en-GB"/>
        </w:rPr>
        <w:t xml:space="preserve"> verbs: </w:t>
      </w:r>
      <w:proofErr w:type="spellStart"/>
      <w:r w:rsidRPr="00015ED6">
        <w:rPr>
          <w:sz w:val="20"/>
          <w:lang w:val="en-GB"/>
        </w:rPr>
        <w:t>perf</w:t>
      </w:r>
      <w:proofErr w:type="spellEnd"/>
      <w:r w:rsidRPr="00015ED6">
        <w:rPr>
          <w:sz w:val="20"/>
          <w:lang w:val="en-GB"/>
        </w:rPr>
        <w:t>]</w:t>
      </w:r>
    </w:p>
    <w:p w:rsidR="00491790" w:rsidRPr="00015ED6" w:rsidRDefault="00AD5947" w:rsidP="00940F71">
      <w:pPr>
        <w:tabs>
          <w:tab w:val="left" w:pos="284"/>
          <w:tab w:val="left" w:pos="851"/>
          <w:tab w:val="left" w:pos="1134"/>
          <w:tab w:val="left" w:pos="1418"/>
        </w:tabs>
        <w:suppressAutoHyphens/>
        <w:spacing w:after="120" w:line="240" w:lineRule="atLeast"/>
        <w:ind w:left="284" w:hanging="284"/>
        <w:rPr>
          <w:sz w:val="20"/>
          <w:lang w:val="en-GB"/>
        </w:rPr>
      </w:pPr>
      <w:r w:rsidRPr="00015ED6">
        <w:rPr>
          <w:sz w:val="20"/>
          <w:lang w:val="en-GB"/>
        </w:rPr>
        <w:tab/>
      </w:r>
      <w:r w:rsidRPr="00015ED6">
        <w:rPr>
          <w:sz w:val="20"/>
          <w:lang w:val="en-GB"/>
        </w:rPr>
        <w:tab/>
      </w:r>
      <w:r w:rsidRPr="00015ED6">
        <w:rPr>
          <w:sz w:val="20"/>
          <w:lang w:val="en-GB"/>
        </w:rPr>
        <w:tab/>
        <w:t>d.</w:t>
      </w:r>
      <w:r w:rsidRPr="00015ED6">
        <w:rPr>
          <w:sz w:val="20"/>
          <w:lang w:val="en-GB"/>
        </w:rPr>
        <w:tab/>
      </w:r>
      <w:r w:rsidRPr="00015ED6">
        <w:rPr>
          <w:sz w:val="20"/>
          <w:lang w:val="en-GB"/>
        </w:rPr>
        <w:tab/>
      </w:r>
      <w:r w:rsidRPr="00015ED6">
        <w:rPr>
          <w:sz w:val="20"/>
          <w:lang w:val="en-GB"/>
        </w:rPr>
        <w:tab/>
        <w:t>I have run a marathon.</w:t>
      </w:r>
      <w:r w:rsidRPr="00015ED6">
        <w:rPr>
          <w:sz w:val="20"/>
          <w:lang w:val="en-GB"/>
        </w:rPr>
        <w:tab/>
      </w:r>
      <w:r w:rsidRPr="00015ED6">
        <w:rPr>
          <w:sz w:val="20"/>
          <w:lang w:val="en-GB"/>
        </w:rPr>
        <w:tab/>
      </w:r>
      <w:r w:rsidRPr="00015ED6">
        <w:rPr>
          <w:sz w:val="20"/>
          <w:lang w:val="en-GB"/>
        </w:rPr>
        <w:tab/>
      </w:r>
      <w:r w:rsidRPr="00015ED6">
        <w:rPr>
          <w:sz w:val="20"/>
          <w:lang w:val="en-GB"/>
        </w:rPr>
        <w:tab/>
        <w:t xml:space="preserve">[dynamic verbs: </w:t>
      </w:r>
      <w:proofErr w:type="spellStart"/>
      <w:r w:rsidRPr="00015ED6">
        <w:rPr>
          <w:sz w:val="20"/>
          <w:lang w:val="en-GB"/>
        </w:rPr>
        <w:t>perf</w:t>
      </w:r>
      <w:proofErr w:type="spellEnd"/>
      <w:r w:rsidRPr="00015ED6">
        <w:rPr>
          <w:sz w:val="20"/>
          <w:lang w:val="en-GB"/>
        </w:rPr>
        <w:t>]</w:t>
      </w:r>
    </w:p>
    <w:p w:rsidR="00B66E74" w:rsidRPr="00015ED6" w:rsidRDefault="00491790" w:rsidP="00940F71">
      <w:pPr>
        <w:tabs>
          <w:tab w:val="left" w:pos="284"/>
          <w:tab w:val="left" w:pos="851"/>
          <w:tab w:val="left" w:pos="1134"/>
          <w:tab w:val="left" w:pos="1418"/>
        </w:tabs>
        <w:suppressAutoHyphens/>
        <w:spacing w:after="120" w:line="240" w:lineRule="atLeast"/>
        <w:ind w:left="284" w:hanging="284"/>
        <w:rPr>
          <w:sz w:val="20"/>
          <w:lang w:val="en-GB"/>
        </w:rPr>
      </w:pPr>
      <w:r w:rsidRPr="00015ED6">
        <w:rPr>
          <w:sz w:val="20"/>
          <w:lang w:val="en-GB"/>
        </w:rPr>
        <w:sym w:font="Wingdings" w:char="F083"/>
      </w:r>
      <w:r w:rsidRPr="00015ED6">
        <w:rPr>
          <w:sz w:val="20"/>
          <w:lang w:val="en-GB"/>
        </w:rPr>
        <w:tab/>
      </w:r>
      <w:r w:rsidR="00B66E74" w:rsidRPr="00015ED6">
        <w:rPr>
          <w:sz w:val="20"/>
          <w:lang w:val="en-GB"/>
        </w:rPr>
        <w:t>Morphological form of progressive</w:t>
      </w:r>
    </w:p>
    <w:p w:rsidR="009E50D9" w:rsidRPr="00015ED6" w:rsidRDefault="00B66E74" w:rsidP="00B66E74">
      <w:pPr>
        <w:tabs>
          <w:tab w:val="left" w:pos="284"/>
          <w:tab w:val="left" w:pos="851"/>
          <w:tab w:val="left" w:pos="1134"/>
          <w:tab w:val="left" w:pos="1418"/>
        </w:tabs>
        <w:suppressAutoHyphens/>
        <w:spacing w:after="120" w:line="240" w:lineRule="atLeast"/>
        <w:ind w:left="284" w:hanging="284"/>
        <w:rPr>
          <w:sz w:val="20"/>
          <w:lang w:val="en-GB"/>
        </w:rPr>
      </w:pPr>
      <w:r w:rsidRPr="00015ED6">
        <w:rPr>
          <w:sz w:val="20"/>
          <w:lang w:val="en-GB"/>
        </w:rPr>
        <w:tab/>
        <w:t>Progressive in many languages differs in morphology from the other verb forms: it looks like a nominalisation (see Chomsky 1970 for English).</w:t>
      </w:r>
    </w:p>
    <w:p w:rsidR="00B66E74" w:rsidRPr="00015ED6" w:rsidRDefault="00B66E74" w:rsidP="0020748D">
      <w:pPr>
        <w:pStyle w:val="Lijstalinea"/>
        <w:numPr>
          <w:ilvl w:val="0"/>
          <w:numId w:val="1"/>
        </w:numPr>
        <w:tabs>
          <w:tab w:val="left" w:pos="1134"/>
          <w:tab w:val="left" w:pos="1701"/>
        </w:tabs>
        <w:ind w:hanging="138"/>
        <w:jc w:val="both"/>
        <w:rPr>
          <w:rFonts w:ascii="Times New Roman" w:hAnsi="Times New Roman"/>
          <w:sz w:val="20"/>
          <w:lang w:val="en-GB"/>
        </w:rPr>
      </w:pPr>
      <w:r w:rsidRPr="00015ED6">
        <w:rPr>
          <w:rFonts w:ascii="Times New Roman" w:hAnsi="Times New Roman"/>
          <w:sz w:val="20"/>
          <w:lang w:val="en-GB"/>
        </w:rPr>
        <w:t>a.</w:t>
      </w:r>
      <w:r w:rsidRPr="00015ED6">
        <w:rPr>
          <w:rFonts w:ascii="Times New Roman" w:hAnsi="Times New Roman"/>
          <w:sz w:val="20"/>
          <w:lang w:val="en-GB"/>
        </w:rPr>
        <w:tab/>
        <w:t>Ted</w:t>
      </w:r>
      <w:r w:rsidR="0075583A" w:rsidRPr="00015ED6">
        <w:rPr>
          <w:rFonts w:ascii="Times New Roman" w:hAnsi="Times New Roman"/>
          <w:sz w:val="20"/>
          <w:lang w:val="en-GB"/>
        </w:rPr>
        <w:t>(‘s)</w:t>
      </w:r>
      <w:r w:rsidRPr="00015ED6">
        <w:rPr>
          <w:rFonts w:ascii="Times New Roman" w:hAnsi="Times New Roman"/>
          <w:sz w:val="20"/>
          <w:lang w:val="en-GB"/>
        </w:rPr>
        <w:t xml:space="preserve"> growing</w:t>
      </w:r>
      <w:r w:rsidR="0075583A" w:rsidRPr="00015ED6">
        <w:rPr>
          <w:rFonts w:ascii="Times New Roman" w:hAnsi="Times New Roman"/>
          <w:sz w:val="20"/>
          <w:lang w:val="en-GB"/>
        </w:rPr>
        <w:t xml:space="preserve"> (of)</w:t>
      </w:r>
      <w:r w:rsidRPr="00015ED6">
        <w:rPr>
          <w:rFonts w:ascii="Times New Roman" w:hAnsi="Times New Roman"/>
          <w:sz w:val="20"/>
          <w:lang w:val="en-GB"/>
        </w:rPr>
        <w:t xml:space="preserve"> a beard was the worst idea ever.</w:t>
      </w:r>
    </w:p>
    <w:p w:rsidR="00B66E74" w:rsidRPr="00015ED6" w:rsidRDefault="00B66E74" w:rsidP="00B66E74">
      <w:pPr>
        <w:tabs>
          <w:tab w:val="left" w:pos="1134"/>
          <w:tab w:val="left" w:pos="1701"/>
          <w:tab w:val="left" w:pos="2127"/>
          <w:tab w:val="left" w:pos="2977"/>
          <w:tab w:val="left" w:pos="3402"/>
          <w:tab w:val="left" w:pos="3828"/>
          <w:tab w:val="left" w:pos="4253"/>
        </w:tabs>
        <w:ind w:left="567"/>
        <w:jc w:val="both"/>
        <w:rPr>
          <w:sz w:val="20"/>
          <w:lang w:val="en-GB"/>
        </w:rPr>
      </w:pPr>
      <w:r w:rsidRPr="00015ED6">
        <w:rPr>
          <w:sz w:val="20"/>
          <w:lang w:val="en-GB"/>
        </w:rPr>
        <w:tab/>
        <w:t>b.</w:t>
      </w:r>
      <w:r w:rsidRPr="00015ED6">
        <w:rPr>
          <w:sz w:val="20"/>
          <w:lang w:val="en-GB"/>
        </w:rPr>
        <w:tab/>
        <w:t>De</w:t>
      </w:r>
      <w:r w:rsidRPr="00015ED6">
        <w:rPr>
          <w:sz w:val="20"/>
          <w:lang w:val="en-GB"/>
        </w:rPr>
        <w:tab/>
      </w:r>
      <w:proofErr w:type="spellStart"/>
      <w:r w:rsidRPr="00015ED6">
        <w:rPr>
          <w:sz w:val="20"/>
          <w:lang w:val="en-GB"/>
        </w:rPr>
        <w:t>krokodil</w:t>
      </w:r>
      <w:proofErr w:type="spellEnd"/>
      <w:r w:rsidRPr="00015ED6">
        <w:rPr>
          <w:sz w:val="20"/>
          <w:lang w:val="en-GB"/>
        </w:rPr>
        <w:tab/>
        <w:t>was</w:t>
      </w:r>
      <w:r w:rsidRPr="00015ED6">
        <w:rPr>
          <w:sz w:val="20"/>
          <w:lang w:val="en-GB"/>
        </w:rPr>
        <w:tab/>
      </w:r>
      <w:proofErr w:type="spellStart"/>
      <w:r w:rsidRPr="00015ED6">
        <w:rPr>
          <w:sz w:val="20"/>
          <w:lang w:val="en-GB"/>
        </w:rPr>
        <w:t>aan</w:t>
      </w:r>
      <w:proofErr w:type="spellEnd"/>
      <w:r w:rsidRPr="00015ED6">
        <w:rPr>
          <w:sz w:val="20"/>
          <w:lang w:val="en-GB"/>
        </w:rPr>
        <w:tab/>
        <w:t>het</w:t>
      </w:r>
      <w:r w:rsidRPr="00015ED6">
        <w:rPr>
          <w:sz w:val="20"/>
          <w:lang w:val="en-GB"/>
        </w:rPr>
        <w:tab/>
      </w:r>
      <w:proofErr w:type="spellStart"/>
      <w:r w:rsidRPr="00015ED6">
        <w:rPr>
          <w:sz w:val="20"/>
          <w:lang w:val="en-GB"/>
        </w:rPr>
        <w:t>dansen</w:t>
      </w:r>
      <w:proofErr w:type="spellEnd"/>
      <w:r w:rsidRPr="00015ED6">
        <w:rPr>
          <w:sz w:val="20"/>
          <w:lang w:val="en-GB"/>
        </w:rPr>
        <w:t>.</w:t>
      </w:r>
      <w:r w:rsidRPr="00015ED6">
        <w:rPr>
          <w:sz w:val="20"/>
          <w:lang w:val="en-GB"/>
        </w:rPr>
        <w:tab/>
        <w:t>[Dutch]</w:t>
      </w:r>
    </w:p>
    <w:p w:rsidR="00B66E74" w:rsidRPr="00015ED6" w:rsidRDefault="00B66E74" w:rsidP="00B66E74">
      <w:pPr>
        <w:tabs>
          <w:tab w:val="left" w:pos="1134"/>
          <w:tab w:val="left" w:pos="1701"/>
          <w:tab w:val="left" w:pos="2127"/>
          <w:tab w:val="left" w:pos="2977"/>
          <w:tab w:val="left" w:pos="3402"/>
          <w:tab w:val="left" w:pos="3828"/>
          <w:tab w:val="left" w:pos="4253"/>
        </w:tabs>
        <w:ind w:left="567"/>
        <w:jc w:val="both"/>
        <w:rPr>
          <w:sz w:val="20"/>
          <w:lang w:val="en-GB"/>
        </w:rPr>
      </w:pPr>
      <w:r w:rsidRPr="00015ED6">
        <w:rPr>
          <w:sz w:val="20"/>
          <w:lang w:val="en-GB"/>
        </w:rPr>
        <w:tab/>
      </w:r>
      <w:r w:rsidRPr="00015ED6">
        <w:rPr>
          <w:sz w:val="20"/>
          <w:lang w:val="en-GB"/>
        </w:rPr>
        <w:tab/>
        <w:t>the</w:t>
      </w:r>
      <w:r w:rsidRPr="00015ED6">
        <w:rPr>
          <w:sz w:val="20"/>
          <w:lang w:val="en-GB"/>
        </w:rPr>
        <w:tab/>
        <w:t>crocodile</w:t>
      </w:r>
      <w:r w:rsidRPr="00015ED6">
        <w:rPr>
          <w:sz w:val="20"/>
          <w:lang w:val="en-GB"/>
        </w:rPr>
        <w:tab/>
        <w:t>was</w:t>
      </w:r>
      <w:r w:rsidRPr="00015ED6">
        <w:rPr>
          <w:sz w:val="20"/>
          <w:lang w:val="en-GB"/>
        </w:rPr>
        <w:tab/>
        <w:t>on</w:t>
      </w:r>
      <w:r w:rsidRPr="00015ED6">
        <w:rPr>
          <w:sz w:val="20"/>
          <w:lang w:val="en-GB"/>
        </w:rPr>
        <w:tab/>
        <w:t>the</w:t>
      </w:r>
      <w:r w:rsidRPr="00015ED6">
        <w:rPr>
          <w:sz w:val="20"/>
          <w:lang w:val="en-GB"/>
        </w:rPr>
        <w:tab/>
      </w:r>
      <w:proofErr w:type="spellStart"/>
      <w:r w:rsidRPr="00015ED6">
        <w:rPr>
          <w:sz w:val="20"/>
          <w:lang w:val="en-GB"/>
        </w:rPr>
        <w:t>dance.</w:t>
      </w:r>
      <w:r w:rsidRPr="00015ED6">
        <w:rPr>
          <w:smallCaps/>
          <w:sz w:val="20"/>
          <w:lang w:val="en-GB"/>
        </w:rPr>
        <w:t>inf</w:t>
      </w:r>
      <w:proofErr w:type="spellEnd"/>
    </w:p>
    <w:p w:rsidR="00F7725F" w:rsidRPr="00015ED6" w:rsidRDefault="00B66E74" w:rsidP="00F7725F">
      <w:pPr>
        <w:tabs>
          <w:tab w:val="left" w:pos="1134"/>
          <w:tab w:val="left" w:pos="1701"/>
          <w:tab w:val="left" w:pos="2127"/>
          <w:tab w:val="left" w:pos="2977"/>
          <w:tab w:val="left" w:pos="3402"/>
          <w:tab w:val="left" w:pos="3828"/>
          <w:tab w:val="left" w:pos="4253"/>
        </w:tabs>
        <w:spacing w:after="120"/>
        <w:ind w:left="567"/>
        <w:jc w:val="both"/>
        <w:rPr>
          <w:sz w:val="20"/>
          <w:lang w:val="en-GB"/>
        </w:rPr>
      </w:pPr>
      <w:r w:rsidRPr="00015ED6">
        <w:rPr>
          <w:sz w:val="20"/>
          <w:lang w:val="en-GB"/>
        </w:rPr>
        <w:tab/>
      </w:r>
      <w:r w:rsidRPr="00015ED6">
        <w:rPr>
          <w:sz w:val="20"/>
          <w:lang w:val="en-GB"/>
        </w:rPr>
        <w:tab/>
        <w:t>‘The crocodile was dancing.’</w:t>
      </w:r>
    </w:p>
    <w:p w:rsidR="00F7725F" w:rsidRPr="006B53B1" w:rsidRDefault="00491790" w:rsidP="00F7725F">
      <w:pPr>
        <w:tabs>
          <w:tab w:val="left" w:pos="284"/>
          <w:tab w:val="left" w:pos="851"/>
          <w:tab w:val="left" w:pos="1134"/>
          <w:tab w:val="left" w:pos="1418"/>
        </w:tabs>
        <w:suppressAutoHyphens/>
        <w:spacing w:after="120" w:line="240" w:lineRule="atLeast"/>
        <w:ind w:left="284" w:hanging="284"/>
        <w:rPr>
          <w:sz w:val="20"/>
          <w:lang w:val="en-GB"/>
        </w:rPr>
      </w:pPr>
      <w:r w:rsidRPr="006B53B1">
        <w:rPr>
          <w:sz w:val="20"/>
          <w:lang w:val="en-GB"/>
        </w:rPr>
        <w:sym w:font="Wingdings" w:char="F084"/>
      </w:r>
      <w:r w:rsidR="00F7725F" w:rsidRPr="006B53B1">
        <w:rPr>
          <w:sz w:val="20"/>
          <w:lang w:val="en-GB"/>
        </w:rPr>
        <w:tab/>
        <w:t>Auxiliary</w:t>
      </w:r>
    </w:p>
    <w:p w:rsidR="00F7725F" w:rsidRPr="006B53B1" w:rsidRDefault="00F7725F" w:rsidP="005001C4">
      <w:pPr>
        <w:tabs>
          <w:tab w:val="left" w:pos="284"/>
          <w:tab w:val="left" w:pos="851"/>
          <w:tab w:val="left" w:pos="1134"/>
          <w:tab w:val="left" w:pos="1418"/>
        </w:tabs>
        <w:suppressAutoHyphens/>
        <w:spacing w:after="120" w:line="240" w:lineRule="atLeast"/>
        <w:ind w:left="284" w:hanging="284"/>
        <w:jc w:val="both"/>
        <w:rPr>
          <w:sz w:val="20"/>
          <w:lang w:val="en-GB"/>
        </w:rPr>
      </w:pPr>
      <w:r w:rsidRPr="006B53B1">
        <w:rPr>
          <w:sz w:val="20"/>
          <w:lang w:val="en-GB"/>
        </w:rPr>
        <w:tab/>
        <w:t xml:space="preserve">Both the passive and the progressive use </w:t>
      </w:r>
      <w:r w:rsidRPr="006B53B1">
        <w:rPr>
          <w:i/>
          <w:sz w:val="20"/>
          <w:lang w:val="en-GB"/>
        </w:rPr>
        <w:t>be</w:t>
      </w:r>
      <w:r w:rsidRPr="006B53B1">
        <w:rPr>
          <w:sz w:val="20"/>
          <w:lang w:val="en-GB"/>
        </w:rPr>
        <w:t xml:space="preserve"> as their auxiliary, which is the same auxiliary that is used in predicative constructions.</w:t>
      </w:r>
    </w:p>
    <w:p w:rsidR="00F63863" w:rsidRPr="006B53B1" w:rsidRDefault="00F7725F" w:rsidP="005001C4">
      <w:pPr>
        <w:tabs>
          <w:tab w:val="left" w:pos="284"/>
          <w:tab w:val="left" w:pos="851"/>
          <w:tab w:val="left" w:pos="1134"/>
          <w:tab w:val="left" w:pos="1418"/>
        </w:tabs>
        <w:suppressAutoHyphens/>
        <w:spacing w:after="120" w:line="240" w:lineRule="atLeast"/>
        <w:ind w:left="284" w:hanging="284"/>
        <w:jc w:val="both"/>
        <w:rPr>
          <w:sz w:val="20"/>
          <w:lang w:val="en-GB"/>
        </w:rPr>
      </w:pPr>
      <w:r w:rsidRPr="006B53B1">
        <w:rPr>
          <w:sz w:val="20"/>
          <w:lang w:val="en-GB"/>
        </w:rPr>
        <w:tab/>
        <w:t xml:space="preserve">Perfective aspect uses </w:t>
      </w:r>
      <w:r w:rsidRPr="006B53B1">
        <w:rPr>
          <w:i/>
          <w:sz w:val="20"/>
          <w:lang w:val="en-GB"/>
        </w:rPr>
        <w:t>have</w:t>
      </w:r>
      <w:r w:rsidRPr="006B53B1">
        <w:rPr>
          <w:sz w:val="20"/>
          <w:lang w:val="en-GB"/>
        </w:rPr>
        <w:t xml:space="preserve"> as its auxiliary.</w:t>
      </w:r>
    </w:p>
    <w:p w:rsidR="00F7725F" w:rsidRPr="00015ED6" w:rsidRDefault="00F63863" w:rsidP="006B53B1">
      <w:pPr>
        <w:tabs>
          <w:tab w:val="left" w:pos="284"/>
          <w:tab w:val="left" w:pos="851"/>
          <w:tab w:val="left" w:pos="1134"/>
          <w:tab w:val="left" w:pos="1418"/>
        </w:tabs>
        <w:suppressAutoHyphens/>
        <w:spacing w:after="120" w:line="240" w:lineRule="atLeast"/>
        <w:ind w:left="284" w:hanging="284"/>
        <w:jc w:val="both"/>
        <w:rPr>
          <w:sz w:val="20"/>
          <w:lang w:val="en-GB"/>
        </w:rPr>
      </w:pPr>
      <w:r w:rsidRPr="006B53B1">
        <w:rPr>
          <w:sz w:val="20"/>
          <w:lang w:val="en-GB"/>
        </w:rPr>
        <w:tab/>
        <w:t>Prediction</w:t>
      </w:r>
      <w:r w:rsidR="003D02DB" w:rsidRPr="006B53B1">
        <w:rPr>
          <w:sz w:val="20"/>
          <w:lang w:val="en-GB"/>
        </w:rPr>
        <w:t xml:space="preserve"> (not tested yet)</w:t>
      </w:r>
      <w:r w:rsidRPr="006B53B1">
        <w:rPr>
          <w:sz w:val="20"/>
          <w:lang w:val="en-GB"/>
        </w:rPr>
        <w:t xml:space="preserve">: languages like Serbo-Croatian </w:t>
      </w:r>
      <w:r w:rsidR="006B53B1" w:rsidRPr="006B53B1">
        <w:rPr>
          <w:sz w:val="20"/>
          <w:lang w:val="en-GB"/>
        </w:rPr>
        <w:t>which</w:t>
      </w:r>
      <w:r w:rsidRPr="006B53B1">
        <w:rPr>
          <w:sz w:val="20"/>
          <w:lang w:val="en-GB"/>
        </w:rPr>
        <w:t xml:space="preserve"> have </w:t>
      </w:r>
      <w:proofErr w:type="spellStart"/>
      <w:r w:rsidRPr="006B53B1">
        <w:rPr>
          <w:sz w:val="20"/>
          <w:lang w:val="en-GB"/>
        </w:rPr>
        <w:t>VPE</w:t>
      </w:r>
      <w:proofErr w:type="spellEnd"/>
      <w:r w:rsidRPr="006B53B1">
        <w:rPr>
          <w:sz w:val="20"/>
          <w:lang w:val="en-GB"/>
        </w:rPr>
        <w:t xml:space="preserve"> but use </w:t>
      </w:r>
      <w:r w:rsidRPr="006B53B1">
        <w:rPr>
          <w:i/>
          <w:sz w:val="20"/>
          <w:lang w:val="en-GB"/>
        </w:rPr>
        <w:t>be</w:t>
      </w:r>
      <w:r w:rsidRPr="006B53B1">
        <w:rPr>
          <w:sz w:val="20"/>
          <w:lang w:val="en-GB"/>
        </w:rPr>
        <w:t xml:space="preserve"> also for perfective might behave differently and include the perfective auxiliary in their ellipsis site.</w:t>
      </w:r>
    </w:p>
    <w:p w:rsidR="00F7725F" w:rsidRPr="00015ED6" w:rsidRDefault="008555E2" w:rsidP="00FC3723">
      <w:pPr>
        <w:tabs>
          <w:tab w:val="left" w:pos="284"/>
          <w:tab w:val="left" w:pos="851"/>
          <w:tab w:val="left" w:pos="1134"/>
          <w:tab w:val="left" w:pos="1418"/>
        </w:tabs>
        <w:suppressAutoHyphens/>
        <w:spacing w:after="240" w:line="240" w:lineRule="atLeast"/>
        <w:ind w:left="284" w:hanging="284"/>
        <w:jc w:val="both"/>
        <w:rPr>
          <w:sz w:val="20"/>
          <w:lang w:val="en-GB"/>
        </w:rPr>
      </w:pPr>
      <w:r>
        <w:rPr>
          <w:noProof/>
          <w:sz w:val="20"/>
          <w:lang w:eastAsia="nl-NL"/>
        </w:rPr>
        <w:pict>
          <v:roundrect id="_x0000_s1814" style="position:absolute;left:0;text-align:left;margin-left:5.6pt;margin-top:27.6pt;width:259.5pt;height:53.55pt;z-index:-251588608;mso-wrap-edited:f;mso-position-horizontal:absolute;mso-position-vertical:absolute" arcsize="10923f" wrapcoords="-95 -939 -95 20660 21695 20660 21695 939 21600 -939 -95 -939" fillcolor="#d8d8d8" strokeweight="1.5pt">
            <v:fill o:detectmouseclick="t"/>
            <v:shadow color="gray" opacity="1" mv:blur="38100f" offset="2pt,2pt"/>
          </v:roundrect>
        </w:pict>
      </w:r>
      <w:r w:rsidR="00F7725F" w:rsidRPr="00015ED6">
        <w:rPr>
          <w:sz w:val="20"/>
          <w:lang w:val="en-GB"/>
        </w:rPr>
        <w:sym w:font="Wingdings" w:char="F0E8"/>
      </w:r>
      <w:r w:rsidR="00F7725F" w:rsidRPr="00015ED6">
        <w:rPr>
          <w:sz w:val="20"/>
          <w:lang w:val="en-GB"/>
        </w:rPr>
        <w:t xml:space="preserve"> We claim that the clausal predicate goes up to the progressive projection, but not higher.</w:t>
      </w:r>
    </w:p>
    <w:p w:rsidR="00F7725F" w:rsidRPr="00015ED6" w:rsidRDefault="00F7725F" w:rsidP="00F7725F">
      <w:pPr>
        <w:tabs>
          <w:tab w:val="left" w:pos="284"/>
          <w:tab w:val="left" w:pos="851"/>
          <w:tab w:val="left" w:pos="1134"/>
          <w:tab w:val="left" w:pos="1418"/>
        </w:tabs>
        <w:suppressAutoHyphens/>
        <w:spacing w:line="240" w:lineRule="atLeast"/>
        <w:ind w:left="284" w:hanging="284"/>
        <w:rPr>
          <w:sz w:val="20"/>
          <w:lang w:val="en-GB"/>
        </w:rPr>
      </w:pPr>
      <w:r w:rsidRPr="00015ED6">
        <w:rPr>
          <w:sz w:val="20"/>
          <w:lang w:val="en-GB"/>
        </w:rPr>
        <w:tab/>
        <w:t xml:space="preserve"> </w:t>
      </w:r>
      <w:r w:rsidRPr="00015ED6">
        <w:rPr>
          <w:b/>
          <w:sz w:val="20"/>
          <w:lang w:val="en-GB"/>
        </w:rPr>
        <w:t>Claim</w:t>
      </w:r>
      <w:r w:rsidRPr="00015ED6">
        <w:rPr>
          <w:sz w:val="20"/>
          <w:lang w:val="en-GB"/>
        </w:rPr>
        <w:t>:</w:t>
      </w:r>
      <w:r w:rsidRPr="00015ED6">
        <w:rPr>
          <w:sz w:val="20"/>
          <w:lang w:val="en-GB"/>
        </w:rPr>
        <w:tab/>
      </w:r>
      <w:proofErr w:type="spellStart"/>
      <w:r w:rsidRPr="00015ED6">
        <w:rPr>
          <w:sz w:val="20"/>
          <w:lang w:val="en-GB"/>
        </w:rPr>
        <w:t>VPE</w:t>
      </w:r>
      <w:proofErr w:type="spellEnd"/>
      <w:r w:rsidRPr="00015ED6">
        <w:rPr>
          <w:sz w:val="20"/>
          <w:lang w:val="en-GB"/>
        </w:rPr>
        <w:t xml:space="preserve"> targets the highest predicate projection.</w:t>
      </w:r>
    </w:p>
    <w:p w:rsidR="00F63863" w:rsidRPr="00015ED6" w:rsidRDefault="00F7725F" w:rsidP="00F7725F">
      <w:pPr>
        <w:tabs>
          <w:tab w:val="left" w:pos="284"/>
          <w:tab w:val="left" w:pos="851"/>
          <w:tab w:val="left" w:pos="1134"/>
          <w:tab w:val="left" w:pos="1418"/>
        </w:tabs>
        <w:suppressAutoHyphens/>
        <w:spacing w:after="120" w:line="240" w:lineRule="atLeast"/>
        <w:ind w:left="284" w:hanging="284"/>
        <w:rPr>
          <w:sz w:val="20"/>
          <w:lang w:val="en-GB"/>
        </w:rPr>
      </w:pPr>
      <w:r w:rsidRPr="00015ED6">
        <w:rPr>
          <w:sz w:val="20"/>
          <w:lang w:val="en-GB"/>
        </w:rPr>
        <w:tab/>
      </w:r>
      <w:r w:rsidRPr="00015ED6">
        <w:rPr>
          <w:sz w:val="20"/>
          <w:lang w:val="en-GB"/>
        </w:rPr>
        <w:tab/>
      </w:r>
      <w:r w:rsidRPr="00015ED6">
        <w:rPr>
          <w:sz w:val="20"/>
          <w:lang w:val="en-GB"/>
        </w:rPr>
        <w:tab/>
      </w:r>
      <w:proofErr w:type="spellStart"/>
      <w:r w:rsidRPr="00015ED6">
        <w:rPr>
          <w:sz w:val="20"/>
          <w:lang w:val="en-GB"/>
        </w:rPr>
        <w:t>VPE</w:t>
      </w:r>
      <w:proofErr w:type="spellEnd"/>
      <w:r w:rsidRPr="00015ED6">
        <w:rPr>
          <w:sz w:val="20"/>
          <w:lang w:val="en-GB"/>
        </w:rPr>
        <w:t xml:space="preserve"> elides </w:t>
      </w:r>
      <w:proofErr w:type="spellStart"/>
      <w:r w:rsidRPr="00015ED6">
        <w:rPr>
          <w:sz w:val="20"/>
          <w:lang w:val="en-GB"/>
        </w:rPr>
        <w:t>vP</w:t>
      </w:r>
      <w:r w:rsidRPr="00015ED6">
        <w:rPr>
          <w:sz w:val="20"/>
          <w:vertAlign w:val="subscript"/>
          <w:lang w:val="en-GB"/>
        </w:rPr>
        <w:t>prog</w:t>
      </w:r>
      <w:proofErr w:type="spellEnd"/>
      <w:r w:rsidRPr="00015ED6">
        <w:rPr>
          <w:sz w:val="20"/>
          <w:lang w:val="en-GB"/>
        </w:rPr>
        <w:t xml:space="preserve"> when present and </w:t>
      </w:r>
      <w:proofErr w:type="spellStart"/>
      <w:r w:rsidRPr="00015ED6">
        <w:rPr>
          <w:sz w:val="20"/>
          <w:lang w:val="en-GB"/>
        </w:rPr>
        <w:t>vP</w:t>
      </w:r>
      <w:proofErr w:type="spellEnd"/>
      <w:r w:rsidRPr="00015ED6">
        <w:rPr>
          <w:sz w:val="20"/>
          <w:lang w:val="en-GB"/>
        </w:rPr>
        <w:t xml:space="preserve"> otherwise</w:t>
      </w:r>
    </w:p>
    <w:p w:rsidR="00F63863" w:rsidRPr="00F05314" w:rsidRDefault="00F63863" w:rsidP="003D02DB">
      <w:pPr>
        <w:tabs>
          <w:tab w:val="left" w:pos="284"/>
          <w:tab w:val="left" w:pos="851"/>
          <w:tab w:val="left" w:pos="1134"/>
          <w:tab w:val="left" w:pos="1418"/>
        </w:tabs>
        <w:suppressAutoHyphens/>
        <w:spacing w:after="360" w:line="240" w:lineRule="atLeast"/>
        <w:ind w:left="284" w:hanging="284"/>
        <w:rPr>
          <w:b/>
          <w:sz w:val="20"/>
          <w:lang w:val="en-GB"/>
        </w:rPr>
      </w:pPr>
      <w:r w:rsidRPr="00015ED6">
        <w:rPr>
          <w:sz w:val="20"/>
          <w:lang w:val="en-GB"/>
        </w:rPr>
        <w:tab/>
      </w:r>
      <w:r w:rsidRPr="00F05314">
        <w:rPr>
          <w:b/>
          <w:sz w:val="20"/>
          <w:lang w:val="en-GB"/>
        </w:rPr>
        <w:sym w:font="Wingdings" w:char="F0E0"/>
      </w:r>
      <w:r w:rsidRPr="00F05314">
        <w:rPr>
          <w:b/>
          <w:sz w:val="20"/>
          <w:lang w:val="en-GB"/>
        </w:rPr>
        <w:t xml:space="preserve"> </w:t>
      </w:r>
      <w:proofErr w:type="spellStart"/>
      <w:r w:rsidRPr="00F05314">
        <w:rPr>
          <w:b/>
          <w:sz w:val="20"/>
          <w:lang w:val="en-GB"/>
        </w:rPr>
        <w:t>VPE</w:t>
      </w:r>
      <w:proofErr w:type="spellEnd"/>
      <w:r w:rsidRPr="00F05314">
        <w:rPr>
          <w:b/>
          <w:sz w:val="20"/>
          <w:lang w:val="en-GB"/>
        </w:rPr>
        <w:t xml:space="preserve"> = predicate ellipsis</w:t>
      </w:r>
    </w:p>
    <w:p w:rsidR="007D4988" w:rsidRPr="00015ED6" w:rsidRDefault="007D4988" w:rsidP="007D4988">
      <w:pPr>
        <w:tabs>
          <w:tab w:val="left" w:pos="567"/>
          <w:tab w:val="left" w:pos="1134"/>
          <w:tab w:val="left" w:pos="1701"/>
          <w:tab w:val="left" w:pos="1843"/>
          <w:tab w:val="left" w:pos="2127"/>
          <w:tab w:val="left" w:pos="2268"/>
          <w:tab w:val="left" w:pos="2410"/>
          <w:tab w:val="left" w:pos="2552"/>
          <w:tab w:val="left" w:pos="2835"/>
          <w:tab w:val="left" w:pos="2977"/>
          <w:tab w:val="left" w:pos="3119"/>
          <w:tab w:val="left" w:pos="3261"/>
          <w:tab w:val="left" w:pos="3544"/>
          <w:tab w:val="left" w:pos="3686"/>
          <w:tab w:val="left" w:pos="3828"/>
          <w:tab w:val="left" w:pos="3969"/>
          <w:tab w:val="left" w:pos="4111"/>
          <w:tab w:val="left" w:pos="4253"/>
          <w:tab w:val="left" w:pos="4395"/>
          <w:tab w:val="left" w:pos="4678"/>
          <w:tab w:val="left" w:pos="4962"/>
          <w:tab w:val="left" w:pos="5103"/>
          <w:tab w:val="left" w:pos="5812"/>
          <w:tab w:val="left" w:pos="5954"/>
          <w:tab w:val="left" w:pos="6521"/>
          <w:tab w:val="left" w:pos="7740"/>
        </w:tabs>
        <w:spacing w:after="120"/>
        <w:jc w:val="both"/>
        <w:rPr>
          <w:i/>
          <w:sz w:val="20"/>
          <w:szCs w:val="20"/>
          <w:lang w:val="nl-NL"/>
        </w:rPr>
      </w:pPr>
      <w:r w:rsidRPr="00015ED6">
        <w:rPr>
          <w:i/>
          <w:sz w:val="20"/>
          <w:szCs w:val="20"/>
          <w:lang w:val="nl-NL"/>
        </w:rPr>
        <w:t>5.2</w:t>
      </w:r>
      <w:r w:rsidRPr="00015ED6">
        <w:rPr>
          <w:i/>
          <w:sz w:val="20"/>
          <w:szCs w:val="20"/>
          <w:lang w:val="nl-NL"/>
        </w:rPr>
        <w:tab/>
        <w:t xml:space="preserve">Mismatches: </w:t>
      </w:r>
      <w:r w:rsidR="00C536DD" w:rsidRPr="00015ED6">
        <w:rPr>
          <w:i/>
          <w:sz w:val="20"/>
          <w:szCs w:val="20"/>
          <w:lang w:val="nl-NL"/>
        </w:rPr>
        <w:t>Voice</w:t>
      </w:r>
      <w:r w:rsidRPr="00015ED6">
        <w:rPr>
          <w:i/>
          <w:sz w:val="20"/>
          <w:szCs w:val="20"/>
          <w:lang w:val="nl-NL"/>
        </w:rPr>
        <w:t xml:space="preserve"> versus </w:t>
      </w:r>
      <w:proofErr w:type="spellStart"/>
      <w:r w:rsidRPr="00015ED6">
        <w:rPr>
          <w:i/>
          <w:sz w:val="20"/>
          <w:szCs w:val="20"/>
          <w:lang w:val="nl-NL"/>
        </w:rPr>
        <w:t>progressive</w:t>
      </w:r>
      <w:proofErr w:type="spellEnd"/>
    </w:p>
    <w:p w:rsidR="00C536DD" w:rsidRPr="00015ED6" w:rsidRDefault="00022376" w:rsidP="00022376">
      <w:pPr>
        <w:tabs>
          <w:tab w:val="left" w:pos="284"/>
          <w:tab w:val="left" w:pos="1134"/>
          <w:tab w:val="left" w:pos="1701"/>
          <w:tab w:val="left" w:pos="2127"/>
          <w:tab w:val="left" w:pos="2977"/>
          <w:tab w:val="left" w:pos="3402"/>
          <w:tab w:val="left" w:pos="3828"/>
          <w:tab w:val="left" w:pos="4253"/>
        </w:tabs>
        <w:spacing w:after="120"/>
        <w:jc w:val="both"/>
        <w:rPr>
          <w:sz w:val="20"/>
          <w:lang w:val="en-GB"/>
        </w:rPr>
      </w:pPr>
      <w:r w:rsidRPr="00015ED6">
        <w:rPr>
          <w:sz w:val="20"/>
          <w:lang w:val="en-GB"/>
        </w:rPr>
        <w:t>•</w:t>
      </w:r>
      <w:r w:rsidRPr="00015ED6">
        <w:rPr>
          <w:sz w:val="20"/>
          <w:lang w:val="en-GB"/>
        </w:rPr>
        <w:tab/>
      </w:r>
      <w:r w:rsidR="00C536DD" w:rsidRPr="00015ED6">
        <w:rPr>
          <w:sz w:val="20"/>
          <w:lang w:val="en-GB"/>
        </w:rPr>
        <w:t>Voice and progressive</w:t>
      </w:r>
      <w:r w:rsidR="00C56D4C">
        <w:rPr>
          <w:sz w:val="20"/>
          <w:lang w:val="en-GB"/>
        </w:rPr>
        <w:t xml:space="preserve"> aspect</w:t>
      </w:r>
      <w:r w:rsidR="00C536DD" w:rsidRPr="00015ED6">
        <w:rPr>
          <w:sz w:val="20"/>
          <w:lang w:val="en-GB"/>
        </w:rPr>
        <w:t xml:space="preserve"> behave </w:t>
      </w:r>
      <w:r w:rsidRPr="00015ED6">
        <w:rPr>
          <w:sz w:val="20"/>
          <w:lang w:val="en-GB"/>
        </w:rPr>
        <w:t xml:space="preserve">differently with respect to </w:t>
      </w:r>
      <w:proofErr w:type="spellStart"/>
      <w:r w:rsidRPr="00015ED6">
        <w:rPr>
          <w:sz w:val="20"/>
          <w:lang w:val="en-GB"/>
        </w:rPr>
        <w:t>VPE</w:t>
      </w:r>
      <w:proofErr w:type="spellEnd"/>
      <w:r w:rsidR="00B720F9" w:rsidRPr="00015ED6">
        <w:rPr>
          <w:sz w:val="20"/>
          <w:lang w:val="en-GB"/>
        </w:rPr>
        <w:t>.</w:t>
      </w:r>
    </w:p>
    <w:p w:rsidR="00B66E74" w:rsidRPr="00015ED6" w:rsidRDefault="00F215DC" w:rsidP="00F215DC">
      <w:pPr>
        <w:tabs>
          <w:tab w:val="left" w:pos="284"/>
          <w:tab w:val="left" w:pos="1134"/>
          <w:tab w:val="left" w:pos="1701"/>
          <w:tab w:val="left" w:pos="2127"/>
          <w:tab w:val="left" w:pos="2977"/>
          <w:tab w:val="left" w:pos="3402"/>
          <w:tab w:val="left" w:pos="3828"/>
          <w:tab w:val="left" w:pos="4253"/>
        </w:tabs>
        <w:spacing w:after="120"/>
        <w:ind w:left="284" w:hanging="284"/>
        <w:jc w:val="both"/>
        <w:rPr>
          <w:sz w:val="20"/>
          <w:lang w:val="en-GB"/>
        </w:rPr>
      </w:pPr>
      <w:r w:rsidRPr="00015ED6">
        <w:rPr>
          <w:sz w:val="20"/>
          <w:lang w:val="en-GB"/>
        </w:rPr>
        <w:tab/>
      </w:r>
      <w:r w:rsidR="00C536DD" w:rsidRPr="00015ED6">
        <w:rPr>
          <w:sz w:val="20"/>
          <w:lang w:val="en-GB"/>
        </w:rPr>
        <w:t>Voice allows for mismatches</w:t>
      </w:r>
      <w:r w:rsidR="00022376" w:rsidRPr="00015ED6">
        <w:rPr>
          <w:sz w:val="20"/>
          <w:lang w:val="en-GB"/>
        </w:rPr>
        <w:t xml:space="preserve"> between antecedent and ellipsis site (see Merchant 2007, 2008):</w:t>
      </w:r>
    </w:p>
    <w:p w:rsidR="00FA72C8" w:rsidRPr="00015ED6" w:rsidRDefault="0020748D" w:rsidP="0020748D">
      <w:pPr>
        <w:pStyle w:val="Lijstalinea"/>
        <w:numPr>
          <w:ilvl w:val="0"/>
          <w:numId w:val="1"/>
        </w:numPr>
        <w:tabs>
          <w:tab w:val="clear" w:pos="705"/>
          <w:tab w:val="num" w:pos="1134"/>
          <w:tab w:val="left" w:pos="1701"/>
        </w:tabs>
        <w:ind w:left="1701" w:hanging="1134"/>
        <w:jc w:val="both"/>
        <w:rPr>
          <w:rFonts w:ascii="Times New Roman" w:hAnsi="Times New Roman"/>
          <w:sz w:val="20"/>
          <w:lang w:val="en-GB"/>
        </w:rPr>
      </w:pPr>
      <w:r>
        <w:rPr>
          <w:rFonts w:ascii="Times New Roman" w:hAnsi="Times New Roman"/>
          <w:sz w:val="20"/>
          <w:lang w:val="en-GB"/>
        </w:rPr>
        <w:t>a.</w:t>
      </w:r>
      <w:r>
        <w:rPr>
          <w:rFonts w:ascii="Times New Roman" w:hAnsi="Times New Roman"/>
          <w:sz w:val="20"/>
          <w:lang w:val="en-GB"/>
        </w:rPr>
        <w:tab/>
        <w:t>The j</w:t>
      </w:r>
      <w:r w:rsidR="00CC7294" w:rsidRPr="00015ED6">
        <w:rPr>
          <w:rFonts w:ascii="Times New Roman" w:hAnsi="Times New Roman"/>
          <w:sz w:val="20"/>
          <w:lang w:val="en-GB"/>
        </w:rPr>
        <w:t>anitor must remove the trash whenever it is apparent that it should be [</w:t>
      </w:r>
      <w:r w:rsidR="00CC7294" w:rsidRPr="00015ED6">
        <w:rPr>
          <w:rFonts w:ascii="Times New Roman" w:hAnsi="Times New Roman"/>
          <w:strike/>
          <w:sz w:val="20"/>
          <w:lang w:val="en-GB"/>
        </w:rPr>
        <w:t>removed</w:t>
      </w:r>
      <w:r w:rsidR="00CC7294" w:rsidRPr="00015ED6">
        <w:rPr>
          <w:rFonts w:ascii="Times New Roman" w:hAnsi="Times New Roman"/>
          <w:sz w:val="20"/>
          <w:lang w:val="en-GB"/>
        </w:rPr>
        <w:t>].</w:t>
      </w:r>
      <w:r w:rsidR="00014E64" w:rsidRPr="00015ED6">
        <w:rPr>
          <w:rFonts w:ascii="Times New Roman" w:hAnsi="Times New Roman"/>
          <w:sz w:val="20"/>
          <w:lang w:val="en-GB"/>
        </w:rPr>
        <w:tab/>
      </w:r>
      <w:r w:rsidR="00014E64" w:rsidRPr="00015ED6">
        <w:rPr>
          <w:rFonts w:ascii="Times New Roman" w:hAnsi="Times New Roman"/>
          <w:sz w:val="20"/>
          <w:lang w:val="en-GB"/>
        </w:rPr>
        <w:tab/>
      </w:r>
      <w:r w:rsidR="00014E64" w:rsidRPr="00015ED6">
        <w:rPr>
          <w:rFonts w:ascii="Times New Roman" w:hAnsi="Times New Roman"/>
          <w:sz w:val="20"/>
          <w:lang w:val="en-GB"/>
        </w:rPr>
        <w:tab/>
      </w:r>
      <w:r w:rsidR="00014E64" w:rsidRPr="00015ED6">
        <w:rPr>
          <w:rFonts w:ascii="Times New Roman" w:hAnsi="Times New Roman"/>
          <w:sz w:val="20"/>
          <w:lang w:val="en-GB"/>
        </w:rPr>
        <w:tab/>
      </w:r>
      <w:r w:rsidR="00014E64" w:rsidRPr="00015ED6">
        <w:rPr>
          <w:rFonts w:ascii="Times New Roman" w:hAnsi="Times New Roman"/>
          <w:sz w:val="20"/>
          <w:lang w:val="en-GB"/>
        </w:rPr>
        <w:tab/>
      </w:r>
      <w:r w:rsidR="00014E64" w:rsidRPr="00015ED6">
        <w:rPr>
          <w:rFonts w:ascii="Times New Roman" w:hAnsi="Times New Roman"/>
          <w:sz w:val="20"/>
          <w:lang w:val="en-GB"/>
        </w:rPr>
        <w:tab/>
      </w:r>
      <w:r w:rsidR="00014E64" w:rsidRPr="00015ED6">
        <w:rPr>
          <w:rFonts w:ascii="Times New Roman" w:hAnsi="Times New Roman"/>
          <w:sz w:val="20"/>
          <w:lang w:val="en-GB"/>
        </w:rPr>
        <w:tab/>
      </w:r>
      <w:r w:rsidR="00014E64" w:rsidRPr="00015ED6">
        <w:rPr>
          <w:rFonts w:ascii="Times New Roman" w:hAnsi="Times New Roman"/>
          <w:sz w:val="20"/>
          <w:lang w:val="en-GB"/>
        </w:rPr>
        <w:tab/>
        <w:t>(active-passive)</w:t>
      </w:r>
    </w:p>
    <w:p w:rsidR="00014E64" w:rsidRPr="00015ED6" w:rsidRDefault="00FA72C8" w:rsidP="00014E64">
      <w:pPr>
        <w:tabs>
          <w:tab w:val="left" w:pos="1134"/>
          <w:tab w:val="left" w:pos="1701"/>
        </w:tabs>
        <w:ind w:left="1701" w:hanging="1134"/>
        <w:jc w:val="both"/>
        <w:rPr>
          <w:sz w:val="20"/>
          <w:lang w:val="en-GB"/>
        </w:rPr>
      </w:pPr>
      <w:r w:rsidRPr="00015ED6">
        <w:rPr>
          <w:sz w:val="20"/>
          <w:lang w:val="en-GB"/>
        </w:rPr>
        <w:tab/>
        <w:t>b.</w:t>
      </w:r>
      <w:r w:rsidRPr="00015ED6">
        <w:rPr>
          <w:sz w:val="20"/>
          <w:lang w:val="en-GB"/>
        </w:rPr>
        <w:tab/>
        <w:t>The system can be used by anyone who wants to [</w:t>
      </w:r>
      <w:r w:rsidRPr="00015ED6">
        <w:rPr>
          <w:strike/>
          <w:sz w:val="20"/>
          <w:lang w:val="en-GB"/>
        </w:rPr>
        <w:t>use it</w:t>
      </w:r>
      <w:r w:rsidRPr="00015ED6">
        <w:rPr>
          <w:sz w:val="20"/>
          <w:lang w:val="en-GB"/>
        </w:rPr>
        <w:t>].</w:t>
      </w:r>
    </w:p>
    <w:p w:rsidR="00E44B00" w:rsidRPr="00015ED6" w:rsidRDefault="00014E64" w:rsidP="001F2BFB">
      <w:pPr>
        <w:tabs>
          <w:tab w:val="left" w:pos="1134"/>
          <w:tab w:val="left" w:pos="1701"/>
        </w:tabs>
        <w:spacing w:after="120"/>
        <w:ind w:left="1701" w:hanging="1134"/>
        <w:jc w:val="both"/>
        <w:rPr>
          <w:sz w:val="20"/>
          <w:lang w:val="en-GB"/>
        </w:rPr>
      </w:pPr>
      <w:r w:rsidRPr="00015ED6">
        <w:rPr>
          <w:sz w:val="20"/>
          <w:lang w:val="en-GB"/>
        </w:rPr>
        <w:tab/>
      </w:r>
      <w:r w:rsidRPr="00015ED6">
        <w:rPr>
          <w:sz w:val="20"/>
          <w:lang w:val="en-GB"/>
        </w:rPr>
        <w:tab/>
      </w:r>
      <w:r w:rsidRPr="00015ED6">
        <w:rPr>
          <w:sz w:val="20"/>
          <w:lang w:val="en-GB"/>
        </w:rPr>
        <w:tab/>
      </w:r>
      <w:r w:rsidRPr="00015ED6">
        <w:rPr>
          <w:sz w:val="20"/>
          <w:lang w:val="en-GB"/>
        </w:rPr>
        <w:tab/>
      </w:r>
      <w:r w:rsidRPr="00015ED6">
        <w:rPr>
          <w:sz w:val="20"/>
          <w:lang w:val="en-GB"/>
        </w:rPr>
        <w:tab/>
      </w:r>
      <w:r w:rsidRPr="00015ED6">
        <w:rPr>
          <w:sz w:val="20"/>
          <w:lang w:val="en-GB"/>
        </w:rPr>
        <w:tab/>
      </w:r>
      <w:r w:rsidRPr="00015ED6">
        <w:rPr>
          <w:sz w:val="20"/>
          <w:lang w:val="en-GB"/>
        </w:rPr>
        <w:tab/>
      </w:r>
      <w:r w:rsidRPr="00015ED6">
        <w:rPr>
          <w:sz w:val="20"/>
          <w:lang w:val="en-GB"/>
        </w:rPr>
        <w:tab/>
      </w:r>
      <w:r w:rsidRPr="00015ED6">
        <w:rPr>
          <w:sz w:val="20"/>
          <w:lang w:val="en-GB"/>
        </w:rPr>
        <w:tab/>
      </w:r>
      <w:r w:rsidRPr="00015ED6">
        <w:rPr>
          <w:sz w:val="20"/>
          <w:lang w:val="en-GB"/>
        </w:rPr>
        <w:tab/>
      </w:r>
      <w:r w:rsidRPr="00015ED6">
        <w:rPr>
          <w:sz w:val="20"/>
          <w:lang w:val="en-GB"/>
        </w:rPr>
        <w:tab/>
      </w:r>
      <w:r w:rsidRPr="00015ED6">
        <w:rPr>
          <w:sz w:val="20"/>
          <w:lang w:val="en-GB"/>
        </w:rPr>
        <w:tab/>
      </w:r>
      <w:r w:rsidRPr="00015ED6">
        <w:rPr>
          <w:sz w:val="20"/>
          <w:lang w:val="en-GB"/>
        </w:rPr>
        <w:tab/>
      </w:r>
      <w:r w:rsidRPr="00015ED6">
        <w:rPr>
          <w:sz w:val="20"/>
          <w:lang w:val="en-GB"/>
        </w:rPr>
        <w:tab/>
      </w:r>
      <w:r w:rsidRPr="00015ED6">
        <w:rPr>
          <w:sz w:val="20"/>
          <w:lang w:val="en-GB"/>
        </w:rPr>
        <w:tab/>
      </w:r>
      <w:r w:rsidRPr="00015ED6">
        <w:rPr>
          <w:sz w:val="20"/>
          <w:lang w:val="en-GB"/>
        </w:rPr>
        <w:tab/>
        <w:t>(passive-active)</w:t>
      </w:r>
    </w:p>
    <w:p w:rsidR="00E44B00" w:rsidRPr="00015ED6" w:rsidRDefault="00E44B00" w:rsidP="00E4705B">
      <w:pPr>
        <w:tabs>
          <w:tab w:val="left" w:pos="284"/>
          <w:tab w:val="left" w:pos="567"/>
          <w:tab w:val="left" w:pos="1134"/>
          <w:tab w:val="left" w:pos="1701"/>
        </w:tabs>
        <w:spacing w:after="120"/>
        <w:ind w:left="284" w:hanging="284"/>
        <w:jc w:val="both"/>
        <w:rPr>
          <w:sz w:val="20"/>
          <w:lang w:val="en-GB"/>
        </w:rPr>
      </w:pPr>
      <w:r w:rsidRPr="00015ED6">
        <w:rPr>
          <w:sz w:val="20"/>
          <w:lang w:val="en-GB"/>
        </w:rPr>
        <w:tab/>
      </w:r>
      <w:r w:rsidR="00E4705B" w:rsidRPr="00015ED6">
        <w:rPr>
          <w:sz w:val="20"/>
          <w:u w:val="single"/>
          <w:lang w:val="en-GB"/>
        </w:rPr>
        <w:t>However</w:t>
      </w:r>
      <w:r w:rsidR="00E4705B" w:rsidRPr="00015ED6">
        <w:rPr>
          <w:sz w:val="20"/>
          <w:lang w:val="en-GB"/>
        </w:rPr>
        <w:t>:</w:t>
      </w:r>
      <w:r w:rsidR="00B674EB" w:rsidRPr="00015ED6">
        <w:rPr>
          <w:sz w:val="20"/>
          <w:lang w:val="en-GB"/>
        </w:rPr>
        <w:t xml:space="preserve"> p</w:t>
      </w:r>
      <w:r w:rsidRPr="00015ED6">
        <w:rPr>
          <w:sz w:val="20"/>
          <w:lang w:val="en-GB"/>
        </w:rPr>
        <w:t>rogressive</w:t>
      </w:r>
      <w:r w:rsidR="00814221" w:rsidRPr="00015ED6">
        <w:rPr>
          <w:sz w:val="20"/>
          <w:lang w:val="en-GB"/>
        </w:rPr>
        <w:t xml:space="preserve"> aspectual</w:t>
      </w:r>
      <w:r w:rsidRPr="00015ED6">
        <w:rPr>
          <w:sz w:val="20"/>
          <w:lang w:val="en-GB"/>
        </w:rPr>
        <w:t xml:space="preserve"> mismatches are not allowed</w:t>
      </w:r>
      <w:r w:rsidR="00396AB5" w:rsidRPr="00015ED6">
        <w:rPr>
          <w:sz w:val="20"/>
          <w:lang w:val="en-GB"/>
        </w:rPr>
        <w:t xml:space="preserve"> (in</w:t>
      </w:r>
      <w:r w:rsidR="00C56D4C">
        <w:rPr>
          <w:sz w:val="20"/>
          <w:lang w:val="en-GB"/>
        </w:rPr>
        <w:t xml:space="preserve"> the</w:t>
      </w:r>
      <w:r w:rsidR="00396AB5" w:rsidRPr="00015ED6">
        <w:rPr>
          <w:sz w:val="20"/>
          <w:lang w:val="en-GB"/>
        </w:rPr>
        <w:t xml:space="preserve"> ellipsis site)</w:t>
      </w:r>
      <w:r w:rsidRPr="00015ED6">
        <w:rPr>
          <w:sz w:val="20"/>
          <w:lang w:val="en-GB"/>
        </w:rPr>
        <w:t>:</w:t>
      </w:r>
    </w:p>
    <w:p w:rsidR="00B674EB" w:rsidRPr="00015ED6" w:rsidRDefault="00B674EB" w:rsidP="00C647A7">
      <w:pPr>
        <w:pStyle w:val="Lijstalinea"/>
        <w:numPr>
          <w:ilvl w:val="0"/>
          <w:numId w:val="1"/>
        </w:numPr>
        <w:tabs>
          <w:tab w:val="clear" w:pos="705"/>
          <w:tab w:val="num" w:pos="1134"/>
          <w:tab w:val="left" w:pos="1701"/>
        </w:tabs>
        <w:ind w:left="1701" w:hanging="1134"/>
        <w:jc w:val="both"/>
        <w:rPr>
          <w:rFonts w:ascii="Times New Roman" w:hAnsi="Times New Roman"/>
          <w:sz w:val="20"/>
          <w:lang w:val="en-GB"/>
        </w:rPr>
      </w:pPr>
      <w:r w:rsidRPr="00015ED6">
        <w:rPr>
          <w:rFonts w:ascii="Times New Roman" w:hAnsi="Times New Roman"/>
          <w:sz w:val="20"/>
          <w:lang w:val="en-GB"/>
        </w:rPr>
        <w:t>a.   *</w:t>
      </w:r>
      <w:r w:rsidRPr="00015ED6">
        <w:rPr>
          <w:rFonts w:ascii="Times New Roman" w:hAnsi="Times New Roman"/>
          <w:sz w:val="20"/>
          <w:lang w:val="en-GB"/>
        </w:rPr>
        <w:tab/>
        <w:t xml:space="preserve">Ted might </w:t>
      </w:r>
      <w:r w:rsidRPr="00015ED6">
        <w:rPr>
          <w:rFonts w:ascii="Times New Roman" w:hAnsi="Times New Roman"/>
          <w:b/>
          <w:sz w:val="20"/>
          <w:lang w:val="en-GB"/>
        </w:rPr>
        <w:t>eat</w:t>
      </w:r>
      <w:r w:rsidRPr="00015ED6">
        <w:rPr>
          <w:rFonts w:ascii="Times New Roman" w:hAnsi="Times New Roman"/>
          <w:sz w:val="20"/>
          <w:lang w:val="en-GB"/>
        </w:rPr>
        <w:t xml:space="preserve"> a dolphin sandwich, but Robin definitely won’t be [</w:t>
      </w:r>
      <w:r w:rsidRPr="00015ED6">
        <w:rPr>
          <w:rFonts w:ascii="Times New Roman" w:hAnsi="Times New Roman"/>
          <w:b/>
          <w:strike/>
          <w:sz w:val="20"/>
          <w:lang w:val="en-GB"/>
        </w:rPr>
        <w:t>eating</w:t>
      </w:r>
      <w:r w:rsidRPr="00015ED6">
        <w:rPr>
          <w:rFonts w:ascii="Times New Roman" w:hAnsi="Times New Roman"/>
          <w:strike/>
          <w:sz w:val="20"/>
          <w:lang w:val="en-GB"/>
        </w:rPr>
        <w:t xml:space="preserve"> a dolphin sandwich</w:t>
      </w:r>
      <w:r w:rsidRPr="00015ED6">
        <w:rPr>
          <w:rFonts w:ascii="Times New Roman" w:hAnsi="Times New Roman"/>
          <w:sz w:val="20"/>
          <w:lang w:val="en-GB"/>
        </w:rPr>
        <w:t>].</w:t>
      </w:r>
    </w:p>
    <w:p w:rsidR="00B674EB" w:rsidRPr="00015ED6" w:rsidRDefault="00B674EB" w:rsidP="00B674EB">
      <w:pPr>
        <w:tabs>
          <w:tab w:val="left" w:pos="1134"/>
          <w:tab w:val="left" w:pos="1701"/>
        </w:tabs>
        <w:ind w:left="1701" w:hanging="1701"/>
        <w:jc w:val="both"/>
        <w:rPr>
          <w:sz w:val="20"/>
          <w:lang w:val="en-GB"/>
        </w:rPr>
      </w:pPr>
      <w:r w:rsidRPr="00015ED6">
        <w:rPr>
          <w:sz w:val="20"/>
          <w:lang w:val="en-GB"/>
        </w:rPr>
        <w:tab/>
        <w:t>b.   *</w:t>
      </w:r>
      <w:r w:rsidRPr="00015ED6">
        <w:rPr>
          <w:sz w:val="20"/>
          <w:lang w:val="en-GB"/>
        </w:rPr>
        <w:tab/>
        <w:t xml:space="preserve">Ted might have </w:t>
      </w:r>
      <w:r w:rsidRPr="00015ED6">
        <w:rPr>
          <w:b/>
          <w:sz w:val="20"/>
          <w:lang w:val="en-GB"/>
        </w:rPr>
        <w:t>eaten</w:t>
      </w:r>
      <w:r w:rsidRPr="00015ED6">
        <w:rPr>
          <w:sz w:val="20"/>
          <w:lang w:val="en-GB"/>
        </w:rPr>
        <w:t xml:space="preserve"> a dolphin sandwich, Robin hasn’t been [</w:t>
      </w:r>
      <w:r w:rsidRPr="00015ED6">
        <w:rPr>
          <w:b/>
          <w:strike/>
          <w:sz w:val="20"/>
          <w:lang w:val="en-GB"/>
        </w:rPr>
        <w:t>eating</w:t>
      </w:r>
      <w:r w:rsidRPr="00015ED6">
        <w:rPr>
          <w:strike/>
          <w:sz w:val="20"/>
          <w:lang w:val="en-GB"/>
        </w:rPr>
        <w:t xml:space="preserve"> a dolphin sandwich</w:t>
      </w:r>
      <w:r w:rsidRPr="00015ED6">
        <w:rPr>
          <w:sz w:val="20"/>
          <w:lang w:val="en-GB"/>
        </w:rPr>
        <w:t>].</w:t>
      </w:r>
    </w:p>
    <w:p w:rsidR="007558D7" w:rsidRPr="00015ED6" w:rsidRDefault="00B674EB" w:rsidP="00E4705B">
      <w:pPr>
        <w:tabs>
          <w:tab w:val="left" w:pos="1134"/>
          <w:tab w:val="left" w:pos="1701"/>
        </w:tabs>
        <w:spacing w:after="120"/>
        <w:ind w:left="1701" w:hanging="1701"/>
        <w:jc w:val="both"/>
        <w:rPr>
          <w:sz w:val="20"/>
          <w:lang w:val="en-GB"/>
        </w:rPr>
      </w:pPr>
      <w:r w:rsidRPr="00015ED6">
        <w:rPr>
          <w:sz w:val="20"/>
          <w:lang w:val="en-GB"/>
        </w:rPr>
        <w:tab/>
        <w:t>c.   *</w:t>
      </w:r>
      <w:r w:rsidRPr="00015ED6">
        <w:rPr>
          <w:sz w:val="20"/>
          <w:lang w:val="en-GB"/>
        </w:rPr>
        <w:tab/>
        <w:t xml:space="preserve">First Ted </w:t>
      </w:r>
      <w:r w:rsidRPr="00015ED6">
        <w:rPr>
          <w:b/>
          <w:sz w:val="20"/>
          <w:lang w:val="en-GB"/>
        </w:rPr>
        <w:t>ate</w:t>
      </w:r>
      <w:r w:rsidRPr="00015ED6">
        <w:rPr>
          <w:sz w:val="20"/>
          <w:lang w:val="en-GB"/>
        </w:rPr>
        <w:t xml:space="preserve"> a dolphin sandwich, and now Robin is [</w:t>
      </w:r>
      <w:r w:rsidRPr="00015ED6">
        <w:rPr>
          <w:b/>
          <w:strike/>
          <w:sz w:val="20"/>
          <w:lang w:val="en-GB"/>
        </w:rPr>
        <w:t>eating</w:t>
      </w:r>
      <w:r w:rsidRPr="00015ED6">
        <w:rPr>
          <w:strike/>
          <w:sz w:val="20"/>
          <w:lang w:val="en-GB"/>
        </w:rPr>
        <w:t xml:space="preserve"> a dolphin sandwich</w:t>
      </w:r>
      <w:r w:rsidRPr="00015ED6">
        <w:rPr>
          <w:sz w:val="20"/>
          <w:lang w:val="en-GB"/>
        </w:rPr>
        <w:t>].</w:t>
      </w:r>
    </w:p>
    <w:p w:rsidR="007558D7" w:rsidRPr="00015ED6" w:rsidRDefault="005B3138" w:rsidP="008F4B7E">
      <w:pPr>
        <w:tabs>
          <w:tab w:val="left" w:pos="284"/>
          <w:tab w:val="left" w:pos="1134"/>
          <w:tab w:val="left" w:pos="1701"/>
        </w:tabs>
        <w:spacing w:after="120"/>
        <w:ind w:left="284" w:hanging="284"/>
        <w:jc w:val="both"/>
        <w:rPr>
          <w:sz w:val="20"/>
          <w:lang w:val="en-GB"/>
        </w:rPr>
      </w:pPr>
      <w:r w:rsidRPr="00015ED6">
        <w:rPr>
          <w:sz w:val="20"/>
          <w:lang w:val="en-GB"/>
        </w:rPr>
        <w:t>•</w:t>
      </w:r>
      <w:r w:rsidRPr="00015ED6">
        <w:rPr>
          <w:sz w:val="20"/>
          <w:lang w:val="en-GB"/>
        </w:rPr>
        <w:tab/>
      </w:r>
      <w:r w:rsidR="007558D7" w:rsidRPr="00015ED6">
        <w:rPr>
          <w:sz w:val="20"/>
          <w:lang w:val="en-GB"/>
        </w:rPr>
        <w:t>Merchant (2007, 2008) about Voice mismatches: Voice is not included in the ellipsis site</w:t>
      </w:r>
      <w:r w:rsidR="00C25C76" w:rsidRPr="00015ED6">
        <w:rPr>
          <w:sz w:val="20"/>
          <w:lang w:val="en-GB"/>
        </w:rPr>
        <w:t xml:space="preserve"> E</w:t>
      </w:r>
      <w:r w:rsidR="007558D7" w:rsidRPr="00015ED6">
        <w:rPr>
          <w:sz w:val="20"/>
          <w:lang w:val="en-GB"/>
        </w:rPr>
        <w:t xml:space="preserve"> </w:t>
      </w:r>
      <w:r w:rsidR="007558D7" w:rsidRPr="00015ED6">
        <w:rPr>
          <w:sz w:val="20"/>
          <w:lang w:val="en-GB"/>
        </w:rPr>
        <w:sym w:font="Wingdings" w:char="F0E0"/>
      </w:r>
      <w:r w:rsidR="007558D7" w:rsidRPr="00015ED6">
        <w:rPr>
          <w:sz w:val="20"/>
          <w:lang w:val="en-GB"/>
        </w:rPr>
        <w:t xml:space="preserve"> </w:t>
      </w:r>
      <w:r w:rsidR="000B2B77">
        <w:rPr>
          <w:sz w:val="20"/>
          <w:lang w:val="en-GB"/>
        </w:rPr>
        <w:t>It is not subject to the recoverability condition and so</w:t>
      </w:r>
      <w:r w:rsidR="007558D7" w:rsidRPr="00015ED6">
        <w:rPr>
          <w:sz w:val="20"/>
          <w:lang w:val="en-GB"/>
        </w:rPr>
        <w:t xml:space="preserve"> can differ from the Voice of the antecedent</w:t>
      </w:r>
      <w:r w:rsidR="00C25C76" w:rsidRPr="00015ED6">
        <w:rPr>
          <w:sz w:val="20"/>
          <w:lang w:val="en-GB"/>
        </w:rPr>
        <w:t xml:space="preserve"> A</w:t>
      </w:r>
      <w:r w:rsidR="007558D7" w:rsidRPr="00015ED6">
        <w:rPr>
          <w:sz w:val="20"/>
          <w:lang w:val="en-GB"/>
        </w:rPr>
        <w:t>.</w:t>
      </w:r>
    </w:p>
    <w:p w:rsidR="00563116" w:rsidRPr="00015ED6" w:rsidRDefault="008F4B7E" w:rsidP="008F4B7E">
      <w:pPr>
        <w:tabs>
          <w:tab w:val="left" w:pos="284"/>
          <w:tab w:val="left" w:pos="1134"/>
          <w:tab w:val="left" w:pos="1701"/>
        </w:tabs>
        <w:spacing w:after="120"/>
        <w:jc w:val="both"/>
        <w:rPr>
          <w:sz w:val="20"/>
          <w:lang w:val="en-GB"/>
        </w:rPr>
      </w:pPr>
      <w:r w:rsidRPr="00015ED6">
        <w:rPr>
          <w:sz w:val="20"/>
          <w:lang w:val="en-GB"/>
        </w:rPr>
        <w:tab/>
        <w:t>=</w:t>
      </w:r>
      <w:r w:rsidRPr="00015ED6">
        <w:rPr>
          <w:b/>
          <w:sz w:val="20"/>
          <w:lang w:val="en-GB"/>
        </w:rPr>
        <w:t xml:space="preserve"> </w:t>
      </w:r>
      <w:r w:rsidR="007558D7" w:rsidRPr="00015ED6">
        <w:rPr>
          <w:b/>
          <w:sz w:val="20"/>
          <w:lang w:val="en-GB"/>
        </w:rPr>
        <w:t>Problem</w:t>
      </w:r>
      <w:r w:rsidR="007558D7" w:rsidRPr="00015ED6">
        <w:rPr>
          <w:sz w:val="20"/>
          <w:lang w:val="en-GB"/>
        </w:rPr>
        <w:t xml:space="preserve"> for our account: Voice is lower than </w:t>
      </w:r>
      <w:proofErr w:type="spellStart"/>
      <w:r w:rsidR="007558D7" w:rsidRPr="00015ED6">
        <w:rPr>
          <w:sz w:val="20"/>
          <w:lang w:val="en-GB"/>
        </w:rPr>
        <w:t>vP</w:t>
      </w:r>
      <w:r w:rsidR="007558D7" w:rsidRPr="00015ED6">
        <w:rPr>
          <w:sz w:val="20"/>
          <w:vertAlign w:val="subscript"/>
          <w:lang w:val="en-GB"/>
        </w:rPr>
        <w:t>prog</w:t>
      </w:r>
      <w:proofErr w:type="spellEnd"/>
      <w:r w:rsidR="007558D7" w:rsidRPr="00015ED6">
        <w:rPr>
          <w:sz w:val="20"/>
          <w:lang w:val="en-GB"/>
        </w:rPr>
        <w:t xml:space="preserve"> (our ellipsis site).</w:t>
      </w:r>
    </w:p>
    <w:p w:rsidR="00650441" w:rsidRPr="00015ED6" w:rsidRDefault="00563116" w:rsidP="00563116">
      <w:pPr>
        <w:tabs>
          <w:tab w:val="left" w:pos="1134"/>
          <w:tab w:val="left" w:pos="1701"/>
        </w:tabs>
        <w:spacing w:after="120"/>
        <w:jc w:val="both"/>
        <w:rPr>
          <w:sz w:val="20"/>
          <w:lang w:val="en-GB"/>
        </w:rPr>
      </w:pPr>
      <w:r w:rsidRPr="00015ED6">
        <w:rPr>
          <w:sz w:val="20"/>
          <w:lang w:val="en-GB"/>
        </w:rPr>
        <w:sym w:font="Wingdings" w:char="F0E0"/>
      </w:r>
      <w:r w:rsidRPr="00015ED6">
        <w:rPr>
          <w:sz w:val="20"/>
          <w:lang w:val="en-GB"/>
        </w:rPr>
        <w:t xml:space="preserve"> Is our account proven wrong already?</w:t>
      </w:r>
    </w:p>
    <w:p w:rsidR="00563116" w:rsidRPr="00F05314" w:rsidRDefault="00563116" w:rsidP="00650441">
      <w:pPr>
        <w:ind w:left="709" w:hanging="709"/>
        <w:rPr>
          <w:sz w:val="20"/>
        </w:rPr>
      </w:pPr>
      <w:r w:rsidRPr="00F05314">
        <w:rPr>
          <w:b/>
          <w:sz w:val="20"/>
        </w:rPr>
        <w:t>Not necessarily</w:t>
      </w:r>
      <w:r w:rsidR="00650441" w:rsidRPr="00F05314">
        <w:rPr>
          <w:sz w:val="20"/>
        </w:rPr>
        <w:t xml:space="preserve"> </w:t>
      </w:r>
    </w:p>
    <w:p w:rsidR="00243F89" w:rsidRPr="00F05314" w:rsidRDefault="007254DC" w:rsidP="007254DC">
      <w:pPr>
        <w:spacing w:after="120"/>
        <w:jc w:val="both"/>
        <w:rPr>
          <w:sz w:val="20"/>
        </w:rPr>
      </w:pPr>
      <w:r w:rsidRPr="00F05314">
        <w:rPr>
          <w:sz w:val="20"/>
        </w:rPr>
        <w:t>Extra piece of data</w:t>
      </w:r>
      <w:r w:rsidR="006F44C4" w:rsidRPr="00F05314">
        <w:rPr>
          <w:sz w:val="20"/>
        </w:rPr>
        <w:t xml:space="preserve">: </w:t>
      </w:r>
      <w:r w:rsidR="00243F89" w:rsidRPr="00F05314">
        <w:rPr>
          <w:sz w:val="20"/>
        </w:rPr>
        <w:t xml:space="preserve">Voice mismatches are disallowed when there is progressive aspect in E. </w:t>
      </w:r>
    </w:p>
    <w:p w:rsidR="006F44C4" w:rsidRPr="002A1FF4" w:rsidRDefault="00243F89" w:rsidP="002A1FF4">
      <w:pPr>
        <w:pStyle w:val="Lijstalinea"/>
        <w:numPr>
          <w:ilvl w:val="0"/>
          <w:numId w:val="1"/>
        </w:numPr>
        <w:tabs>
          <w:tab w:val="clear" w:pos="705"/>
          <w:tab w:val="left" w:pos="993"/>
          <w:tab w:val="num" w:pos="1134"/>
        </w:tabs>
        <w:spacing w:after="120"/>
        <w:ind w:left="1134" w:hanging="567"/>
        <w:jc w:val="both"/>
        <w:rPr>
          <w:rFonts w:ascii="Times New Roman" w:hAnsi="Times New Roman"/>
          <w:sz w:val="20"/>
          <w:lang w:val="en-GB"/>
        </w:rPr>
      </w:pPr>
      <w:r w:rsidRPr="00F05314">
        <w:rPr>
          <w:rFonts w:ascii="Times New Roman" w:hAnsi="Times New Roman"/>
          <w:sz w:val="20"/>
          <w:lang w:val="en-GB"/>
        </w:rPr>
        <w:t>*</w:t>
      </w:r>
      <w:r w:rsidRPr="00F05314">
        <w:rPr>
          <w:rFonts w:ascii="Times New Roman" w:hAnsi="Times New Roman"/>
          <w:sz w:val="20"/>
          <w:lang w:val="en-GB"/>
        </w:rPr>
        <w:tab/>
        <w:t>I thou</w:t>
      </w:r>
      <w:r w:rsidR="00EE21DE" w:rsidRPr="00F05314">
        <w:rPr>
          <w:rFonts w:ascii="Times New Roman" w:hAnsi="Times New Roman"/>
          <w:sz w:val="20"/>
          <w:lang w:val="en-GB"/>
        </w:rPr>
        <w:t>ght he was being arrested by those</w:t>
      </w:r>
      <w:r w:rsidRPr="00F05314">
        <w:rPr>
          <w:rFonts w:ascii="Times New Roman" w:hAnsi="Times New Roman"/>
          <w:sz w:val="20"/>
          <w:lang w:val="en-GB"/>
        </w:rPr>
        <w:t xml:space="preserve"> police</w:t>
      </w:r>
      <w:r w:rsidR="00EE21DE" w:rsidRPr="00F05314">
        <w:rPr>
          <w:rFonts w:ascii="Times New Roman" w:hAnsi="Times New Roman"/>
          <w:sz w:val="20"/>
          <w:lang w:val="en-GB"/>
        </w:rPr>
        <w:t xml:space="preserve"> men</w:t>
      </w:r>
      <w:r w:rsidRPr="00F05314">
        <w:rPr>
          <w:rFonts w:ascii="Times New Roman" w:hAnsi="Times New Roman"/>
          <w:sz w:val="20"/>
          <w:lang w:val="en-GB"/>
        </w:rPr>
        <w:t>, but in fact they weren’t [</w:t>
      </w:r>
      <w:r w:rsidRPr="00F05314">
        <w:rPr>
          <w:rFonts w:ascii="Times New Roman" w:hAnsi="Times New Roman"/>
          <w:strike/>
          <w:sz w:val="20"/>
          <w:lang w:val="en-GB"/>
        </w:rPr>
        <w:t>arresting him</w:t>
      </w:r>
      <w:r w:rsidRPr="00F05314">
        <w:rPr>
          <w:rFonts w:ascii="Times New Roman" w:hAnsi="Times New Roman"/>
          <w:sz w:val="20"/>
          <w:lang w:val="en-GB"/>
        </w:rPr>
        <w:t>]</w:t>
      </w:r>
      <w:r w:rsidR="002A1FF4">
        <w:rPr>
          <w:rFonts w:ascii="Times New Roman" w:hAnsi="Times New Roman"/>
          <w:sz w:val="20"/>
          <w:lang w:val="en-GB"/>
        </w:rPr>
        <w:t>.</w:t>
      </w:r>
    </w:p>
    <w:p w:rsidR="0064510E" w:rsidRPr="00F05314" w:rsidRDefault="006F44C4" w:rsidP="00243F89">
      <w:pPr>
        <w:tabs>
          <w:tab w:val="left" w:pos="284"/>
          <w:tab w:val="left" w:pos="567"/>
          <w:tab w:val="left" w:pos="851"/>
          <w:tab w:val="left" w:pos="1134"/>
          <w:tab w:val="left" w:pos="1418"/>
        </w:tabs>
        <w:suppressAutoHyphens/>
        <w:spacing w:after="120"/>
        <w:ind w:left="567" w:hanging="567"/>
        <w:rPr>
          <w:sz w:val="20"/>
        </w:rPr>
      </w:pPr>
      <w:r w:rsidRPr="00F05314">
        <w:rPr>
          <w:sz w:val="20"/>
        </w:rPr>
        <w:tab/>
      </w:r>
      <w:r w:rsidRPr="00F05314">
        <w:rPr>
          <w:sz w:val="20"/>
        </w:rPr>
        <w:sym w:font="Wingdings" w:char="F0E0"/>
      </w:r>
      <w:r w:rsidR="00243F89" w:rsidRPr="00F05314">
        <w:rPr>
          <w:sz w:val="20"/>
        </w:rPr>
        <w:t xml:space="preserve"> T</w:t>
      </w:r>
      <w:r w:rsidRPr="00F05314">
        <w:rPr>
          <w:sz w:val="20"/>
        </w:rPr>
        <w:t xml:space="preserve">his sentence would have to delete </w:t>
      </w:r>
      <w:proofErr w:type="spellStart"/>
      <w:r w:rsidRPr="00F05314">
        <w:rPr>
          <w:sz w:val="20"/>
        </w:rPr>
        <w:t>vP</w:t>
      </w:r>
      <w:r w:rsidRPr="00F05314">
        <w:rPr>
          <w:sz w:val="20"/>
          <w:vertAlign w:val="subscript"/>
        </w:rPr>
        <w:t>prog</w:t>
      </w:r>
      <w:proofErr w:type="spellEnd"/>
      <w:r w:rsidRPr="00F05314">
        <w:rPr>
          <w:sz w:val="20"/>
        </w:rPr>
        <w:t xml:space="preserve"> </w:t>
      </w:r>
      <w:r w:rsidR="00243F89" w:rsidRPr="00F05314">
        <w:rPr>
          <w:sz w:val="20"/>
        </w:rPr>
        <w:t xml:space="preserve">including </w:t>
      </w:r>
      <w:proofErr w:type="spellStart"/>
      <w:r w:rsidR="00243F89" w:rsidRPr="00F05314">
        <w:rPr>
          <w:sz w:val="20"/>
        </w:rPr>
        <w:t>VoiceP</w:t>
      </w:r>
      <w:proofErr w:type="spellEnd"/>
      <w:r w:rsidR="007254DC" w:rsidRPr="00F05314">
        <w:rPr>
          <w:sz w:val="20"/>
        </w:rPr>
        <w:t xml:space="preserve"> according to us</w:t>
      </w:r>
      <w:r w:rsidRPr="00F05314">
        <w:rPr>
          <w:sz w:val="20"/>
        </w:rPr>
        <w:t>.</w:t>
      </w:r>
    </w:p>
    <w:p w:rsidR="00AD6192" w:rsidRDefault="001077AE">
      <w:pPr>
        <w:tabs>
          <w:tab w:val="left" w:pos="1134"/>
          <w:tab w:val="left" w:pos="1701"/>
        </w:tabs>
        <w:ind w:left="284" w:hanging="284"/>
        <w:jc w:val="both"/>
        <w:rPr>
          <w:i/>
          <w:sz w:val="20"/>
          <w:lang w:val="en-GB"/>
        </w:rPr>
      </w:pPr>
      <w:r w:rsidRPr="00F05314">
        <w:rPr>
          <w:sz w:val="20"/>
          <w:lang w:val="en-GB"/>
        </w:rPr>
        <w:sym w:font="Wingdings" w:char="F0E8"/>
      </w:r>
      <w:r w:rsidR="00660BC8" w:rsidRPr="00F05314">
        <w:rPr>
          <w:sz w:val="20"/>
          <w:lang w:val="en-GB"/>
        </w:rPr>
        <w:t xml:space="preserve"> </w:t>
      </w:r>
      <w:r w:rsidR="00C12A84">
        <w:rPr>
          <w:sz w:val="20"/>
          <w:lang w:val="en-GB"/>
        </w:rPr>
        <w:t>This contrast between voice and aspect mismatches highlights the uniqueness of progressive aspect</w:t>
      </w:r>
      <w:r w:rsidRPr="00F05314">
        <w:rPr>
          <w:sz w:val="20"/>
          <w:lang w:val="en-GB"/>
        </w:rPr>
        <w:t>:</w:t>
      </w:r>
      <w:r w:rsidR="00C12A84">
        <w:rPr>
          <w:sz w:val="20"/>
          <w:lang w:val="en-GB"/>
        </w:rPr>
        <w:t xml:space="preserve"> interesting avenue for</w:t>
      </w:r>
      <w:r w:rsidRPr="00F05314">
        <w:rPr>
          <w:sz w:val="20"/>
          <w:lang w:val="en-GB"/>
        </w:rPr>
        <w:t xml:space="preserve"> future research.</w:t>
      </w:r>
    </w:p>
    <w:p w:rsidR="00F63863" w:rsidRPr="00015ED6" w:rsidRDefault="00F63863" w:rsidP="00C25C76">
      <w:pPr>
        <w:tabs>
          <w:tab w:val="left" w:pos="284"/>
          <w:tab w:val="left" w:pos="567"/>
          <w:tab w:val="left" w:pos="1134"/>
          <w:tab w:val="left" w:pos="1701"/>
          <w:tab w:val="left" w:pos="1843"/>
          <w:tab w:val="left" w:pos="2127"/>
          <w:tab w:val="left" w:pos="2268"/>
          <w:tab w:val="left" w:pos="2410"/>
          <w:tab w:val="left" w:pos="2552"/>
          <w:tab w:val="left" w:pos="2835"/>
          <w:tab w:val="left" w:pos="2977"/>
          <w:tab w:val="left" w:pos="3119"/>
          <w:tab w:val="left" w:pos="3261"/>
          <w:tab w:val="left" w:pos="3544"/>
          <w:tab w:val="left" w:pos="3686"/>
          <w:tab w:val="left" w:pos="3828"/>
          <w:tab w:val="left" w:pos="3969"/>
          <w:tab w:val="left" w:pos="4111"/>
          <w:tab w:val="left" w:pos="4253"/>
          <w:tab w:val="left" w:pos="4395"/>
          <w:tab w:val="left" w:pos="4678"/>
          <w:tab w:val="left" w:pos="4962"/>
          <w:tab w:val="left" w:pos="5103"/>
          <w:tab w:val="left" w:pos="5812"/>
          <w:tab w:val="left" w:pos="5954"/>
          <w:tab w:val="left" w:pos="6521"/>
          <w:tab w:val="left" w:pos="7740"/>
        </w:tabs>
        <w:jc w:val="both"/>
        <w:rPr>
          <w:i/>
          <w:sz w:val="20"/>
          <w:szCs w:val="20"/>
          <w:lang w:val="nl-NL"/>
        </w:rPr>
      </w:pPr>
    </w:p>
    <w:p w:rsidR="0012553E" w:rsidRPr="00015ED6" w:rsidRDefault="007D4988" w:rsidP="007030F0">
      <w:pPr>
        <w:tabs>
          <w:tab w:val="left" w:pos="567"/>
          <w:tab w:val="left" w:pos="1134"/>
          <w:tab w:val="left" w:pos="1701"/>
          <w:tab w:val="left" w:pos="1843"/>
          <w:tab w:val="left" w:pos="2127"/>
          <w:tab w:val="left" w:pos="2268"/>
          <w:tab w:val="left" w:pos="2410"/>
          <w:tab w:val="left" w:pos="2552"/>
          <w:tab w:val="left" w:pos="2835"/>
          <w:tab w:val="left" w:pos="2977"/>
          <w:tab w:val="left" w:pos="3119"/>
          <w:tab w:val="left" w:pos="3261"/>
          <w:tab w:val="left" w:pos="3544"/>
          <w:tab w:val="left" w:pos="3686"/>
          <w:tab w:val="left" w:pos="3828"/>
          <w:tab w:val="left" w:pos="3969"/>
          <w:tab w:val="left" w:pos="4111"/>
          <w:tab w:val="left" w:pos="4253"/>
          <w:tab w:val="left" w:pos="4395"/>
          <w:tab w:val="left" w:pos="4678"/>
          <w:tab w:val="left" w:pos="4962"/>
          <w:tab w:val="left" w:pos="5103"/>
          <w:tab w:val="left" w:pos="5812"/>
          <w:tab w:val="left" w:pos="5954"/>
          <w:tab w:val="left" w:pos="6521"/>
          <w:tab w:val="left" w:pos="7740"/>
        </w:tabs>
        <w:spacing w:after="240"/>
        <w:jc w:val="both"/>
        <w:rPr>
          <w:i/>
          <w:sz w:val="20"/>
          <w:szCs w:val="20"/>
          <w:lang w:val="nl-NL"/>
        </w:rPr>
      </w:pPr>
      <w:r w:rsidRPr="00015ED6">
        <w:rPr>
          <w:i/>
          <w:sz w:val="20"/>
          <w:szCs w:val="20"/>
          <w:lang w:val="nl-NL"/>
        </w:rPr>
        <w:t>5.3</w:t>
      </w:r>
      <w:r w:rsidR="00F63863" w:rsidRPr="00015ED6">
        <w:rPr>
          <w:i/>
          <w:sz w:val="20"/>
          <w:szCs w:val="20"/>
          <w:lang w:val="nl-NL"/>
        </w:rPr>
        <w:tab/>
        <w:t xml:space="preserve">The </w:t>
      </w:r>
      <w:proofErr w:type="spellStart"/>
      <w:r w:rsidR="00F63863" w:rsidRPr="00015ED6">
        <w:rPr>
          <w:i/>
          <w:sz w:val="20"/>
          <w:szCs w:val="20"/>
          <w:lang w:val="nl-NL"/>
        </w:rPr>
        <w:t>lexical</w:t>
      </w:r>
      <w:proofErr w:type="spellEnd"/>
      <w:r w:rsidR="00F63863" w:rsidRPr="00015ED6">
        <w:rPr>
          <w:i/>
          <w:sz w:val="20"/>
          <w:szCs w:val="20"/>
          <w:lang w:val="nl-NL"/>
        </w:rPr>
        <w:t xml:space="preserve"> and the </w:t>
      </w:r>
      <w:proofErr w:type="spellStart"/>
      <w:r w:rsidR="00F63863" w:rsidRPr="00015ED6">
        <w:rPr>
          <w:i/>
          <w:sz w:val="20"/>
          <w:szCs w:val="20"/>
          <w:lang w:val="nl-NL"/>
        </w:rPr>
        <w:t>finite</w:t>
      </w:r>
      <w:proofErr w:type="spellEnd"/>
      <w:r w:rsidR="00F63863" w:rsidRPr="00015ED6">
        <w:rPr>
          <w:i/>
          <w:sz w:val="20"/>
          <w:szCs w:val="20"/>
          <w:lang w:val="nl-NL"/>
        </w:rPr>
        <w:t xml:space="preserve"> </w:t>
      </w:r>
      <w:proofErr w:type="spellStart"/>
      <w:r w:rsidR="00F63863" w:rsidRPr="00015ED6">
        <w:rPr>
          <w:i/>
          <w:sz w:val="20"/>
          <w:szCs w:val="20"/>
          <w:lang w:val="nl-NL"/>
        </w:rPr>
        <w:t>verb</w:t>
      </w:r>
      <w:proofErr w:type="spellEnd"/>
    </w:p>
    <w:p w:rsidR="002C4596" w:rsidRDefault="00070CA7" w:rsidP="002C4596">
      <w:pPr>
        <w:tabs>
          <w:tab w:val="left" w:pos="284"/>
        </w:tabs>
        <w:spacing w:after="120"/>
        <w:ind w:left="284" w:hanging="284"/>
        <w:jc w:val="both"/>
        <w:rPr>
          <w:sz w:val="20"/>
        </w:rPr>
      </w:pPr>
      <w:r w:rsidRPr="00015ED6">
        <w:rPr>
          <w:sz w:val="20"/>
          <w:szCs w:val="20"/>
          <w:lang w:val="nl-NL"/>
        </w:rPr>
        <w:t>•</w:t>
      </w:r>
      <w:r w:rsidR="002C4596">
        <w:rPr>
          <w:sz w:val="20"/>
          <w:szCs w:val="20"/>
          <w:lang w:val="nl-NL"/>
        </w:rPr>
        <w:tab/>
      </w:r>
      <w:r w:rsidR="002C4596">
        <w:rPr>
          <w:sz w:val="20"/>
        </w:rPr>
        <w:t xml:space="preserve">There is a </w:t>
      </w:r>
      <w:proofErr w:type="spellStart"/>
      <w:r w:rsidR="002C4596">
        <w:rPr>
          <w:sz w:val="20"/>
        </w:rPr>
        <w:t>categorial</w:t>
      </w:r>
      <w:proofErr w:type="spellEnd"/>
      <w:r w:rsidR="002C4596">
        <w:rPr>
          <w:sz w:val="20"/>
        </w:rPr>
        <w:t xml:space="preserve"> difference</w:t>
      </w:r>
      <w:r w:rsidR="002C4596" w:rsidRPr="00015ED6">
        <w:rPr>
          <w:sz w:val="20"/>
        </w:rPr>
        <w:tab/>
      </w:r>
      <w:r w:rsidR="002C4596">
        <w:rPr>
          <w:sz w:val="20"/>
        </w:rPr>
        <w:t xml:space="preserve">between lexical verbs and auxiliaries </w:t>
      </w:r>
      <w:r w:rsidR="002C4596" w:rsidRPr="002C4596">
        <w:rPr>
          <w:sz w:val="20"/>
        </w:rPr>
        <w:t>(</w:t>
      </w:r>
      <w:proofErr w:type="spellStart"/>
      <w:r w:rsidR="002C4596" w:rsidRPr="002C4596">
        <w:rPr>
          <w:sz w:val="20"/>
        </w:rPr>
        <w:t>Akma</w:t>
      </w:r>
      <w:r w:rsidR="00C647A7">
        <w:rPr>
          <w:sz w:val="20"/>
        </w:rPr>
        <w:t>i</w:t>
      </w:r>
      <w:r w:rsidR="002C4596" w:rsidRPr="002C4596">
        <w:rPr>
          <w:sz w:val="20"/>
        </w:rPr>
        <w:t>jan</w:t>
      </w:r>
      <w:proofErr w:type="spellEnd"/>
      <w:r w:rsidR="002C4596" w:rsidRPr="002C4596">
        <w:rPr>
          <w:sz w:val="20"/>
        </w:rPr>
        <w:t xml:space="preserve">, Steele &amp; </w:t>
      </w:r>
      <w:proofErr w:type="spellStart"/>
      <w:r w:rsidR="002C4596" w:rsidRPr="002C4596">
        <w:rPr>
          <w:sz w:val="20"/>
        </w:rPr>
        <w:t>Wasow</w:t>
      </w:r>
      <w:proofErr w:type="spellEnd"/>
      <w:r w:rsidR="002C4596" w:rsidRPr="002C4596">
        <w:rPr>
          <w:sz w:val="20"/>
        </w:rPr>
        <w:t xml:space="preserve"> 1979; Steele 1981;</w:t>
      </w:r>
      <w:r w:rsidR="002C4596" w:rsidRPr="002C4596">
        <w:rPr>
          <w:sz w:val="20"/>
          <w:lang w:val="en-GB"/>
        </w:rPr>
        <w:t xml:space="preserve"> </w:t>
      </w:r>
      <w:proofErr w:type="spellStart"/>
      <w:r w:rsidR="002C4596" w:rsidRPr="002C4596">
        <w:rPr>
          <w:sz w:val="20"/>
          <w:lang w:val="en-GB"/>
        </w:rPr>
        <w:t>Kayne</w:t>
      </w:r>
      <w:proofErr w:type="spellEnd"/>
      <w:r w:rsidR="002C4596" w:rsidRPr="002C4596">
        <w:rPr>
          <w:sz w:val="20"/>
          <w:lang w:val="en-GB"/>
        </w:rPr>
        <w:t xml:space="preserve"> 1989, Wexler 1994)</w:t>
      </w:r>
      <w:r w:rsidR="002C4596" w:rsidRPr="002C4596">
        <w:rPr>
          <w:sz w:val="20"/>
        </w:rPr>
        <w:t>:</w:t>
      </w:r>
      <w:r w:rsidR="002C4596">
        <w:rPr>
          <w:sz w:val="20"/>
        </w:rPr>
        <w:t xml:space="preserve"> lexical verbs can never raise to receive their inflection, but receive inflection through linearization (see </w:t>
      </w:r>
      <w:proofErr w:type="spellStart"/>
      <w:r w:rsidR="002C4596">
        <w:rPr>
          <w:sz w:val="20"/>
        </w:rPr>
        <w:t>Lasnik</w:t>
      </w:r>
      <w:proofErr w:type="spellEnd"/>
      <w:r w:rsidR="002C4596">
        <w:rPr>
          <w:sz w:val="20"/>
        </w:rPr>
        <w:t xml:space="preserve"> 1995b).</w:t>
      </w:r>
    </w:p>
    <w:p w:rsidR="002C4596" w:rsidRDefault="002C4596" w:rsidP="006E0450">
      <w:pPr>
        <w:tabs>
          <w:tab w:val="left" w:pos="284"/>
          <w:tab w:val="left" w:pos="567"/>
        </w:tabs>
        <w:spacing w:after="120"/>
        <w:ind w:left="567" w:hanging="567"/>
        <w:jc w:val="both"/>
        <w:rPr>
          <w:sz w:val="20"/>
        </w:rPr>
      </w:pPr>
      <w:r>
        <w:rPr>
          <w:sz w:val="20"/>
        </w:rPr>
        <w:tab/>
      </w:r>
      <w:r w:rsidRPr="00D30FF2">
        <w:rPr>
          <w:sz w:val="20"/>
        </w:rPr>
        <w:sym w:font="Wingdings" w:char="F0E0"/>
      </w:r>
      <w:r>
        <w:rPr>
          <w:sz w:val="20"/>
        </w:rPr>
        <w:t xml:space="preserve"> If the verb cannot receive its inflection (</w:t>
      </w:r>
      <w:r w:rsidR="006E0450">
        <w:rPr>
          <w:sz w:val="20"/>
        </w:rPr>
        <w:t xml:space="preserve">in </w:t>
      </w:r>
      <w:r>
        <w:rPr>
          <w:sz w:val="20"/>
        </w:rPr>
        <w:t>NICE contexts),</w:t>
      </w:r>
      <w:r w:rsidR="006E0450">
        <w:rPr>
          <w:sz w:val="20"/>
        </w:rPr>
        <w:t xml:space="preserve"> the finite inflection </w:t>
      </w:r>
      <w:r w:rsidR="004514CE">
        <w:rPr>
          <w:sz w:val="20"/>
        </w:rPr>
        <w:t>appears to need</w:t>
      </w:r>
      <w:r w:rsidR="006E0450">
        <w:rPr>
          <w:sz w:val="20"/>
        </w:rPr>
        <w:t xml:space="preserve"> another host to be overtly realized:</w:t>
      </w:r>
      <w:r>
        <w:rPr>
          <w:sz w:val="20"/>
        </w:rPr>
        <w:t xml:space="preserve"> dummy </w:t>
      </w:r>
      <w:r>
        <w:rPr>
          <w:i/>
          <w:sz w:val="20"/>
        </w:rPr>
        <w:t>do</w:t>
      </w:r>
      <w:r>
        <w:rPr>
          <w:sz w:val="20"/>
        </w:rPr>
        <w:t xml:space="preserve"> is inserted.</w:t>
      </w:r>
    </w:p>
    <w:p w:rsidR="002C4596" w:rsidRPr="002C4596" w:rsidRDefault="002C4596" w:rsidP="002C4596">
      <w:pPr>
        <w:tabs>
          <w:tab w:val="left" w:pos="284"/>
        </w:tabs>
        <w:spacing w:after="120"/>
        <w:ind w:left="284" w:hanging="284"/>
        <w:jc w:val="both"/>
        <w:rPr>
          <w:sz w:val="20"/>
        </w:rPr>
      </w:pPr>
      <w:r>
        <w:rPr>
          <w:sz w:val="20"/>
        </w:rPr>
        <w:t>•</w:t>
      </w:r>
      <w:r w:rsidRPr="002C4596">
        <w:rPr>
          <w:sz w:val="20"/>
        </w:rPr>
        <w:t xml:space="preserve"> </w:t>
      </w:r>
      <w:r>
        <w:rPr>
          <w:sz w:val="20"/>
        </w:rPr>
        <w:tab/>
      </w:r>
      <w:r w:rsidRPr="00015ED6">
        <w:rPr>
          <w:sz w:val="20"/>
        </w:rPr>
        <w:t>Our analysis</w:t>
      </w:r>
      <w:r>
        <w:rPr>
          <w:sz w:val="20"/>
        </w:rPr>
        <w:t xml:space="preserve"> of optional </w:t>
      </w:r>
      <w:r>
        <w:rPr>
          <w:i/>
          <w:sz w:val="20"/>
        </w:rPr>
        <w:t>be/been</w:t>
      </w:r>
      <w:r>
        <w:rPr>
          <w:sz w:val="20"/>
        </w:rPr>
        <w:t xml:space="preserve"> deletion</w:t>
      </w:r>
      <w:r w:rsidRPr="00015ED6">
        <w:rPr>
          <w:sz w:val="20"/>
        </w:rPr>
        <w:t xml:space="preserve">: </w:t>
      </w:r>
      <w:r w:rsidRPr="00015ED6">
        <w:rPr>
          <w:i/>
          <w:sz w:val="20"/>
        </w:rPr>
        <w:t>be</w:t>
      </w:r>
      <w:r w:rsidRPr="00015ED6">
        <w:rPr>
          <w:sz w:val="20"/>
        </w:rPr>
        <w:t xml:space="preserve"> is base-generated inside </w:t>
      </w:r>
      <w:proofErr w:type="spellStart"/>
      <w:r w:rsidRPr="00015ED6">
        <w:rPr>
          <w:sz w:val="20"/>
        </w:rPr>
        <w:t>vP</w:t>
      </w:r>
      <w:r w:rsidRPr="00015ED6">
        <w:rPr>
          <w:sz w:val="20"/>
          <w:vertAlign w:val="subscript"/>
        </w:rPr>
        <w:t>prog</w:t>
      </w:r>
      <w:proofErr w:type="spellEnd"/>
      <w:r w:rsidRPr="00015ED6">
        <w:rPr>
          <w:sz w:val="20"/>
        </w:rPr>
        <w:t xml:space="preserve"> and </w:t>
      </w:r>
      <w:r w:rsidR="00353505">
        <w:rPr>
          <w:sz w:val="20"/>
        </w:rPr>
        <w:t xml:space="preserve">optionally </w:t>
      </w:r>
      <w:r w:rsidRPr="00015ED6">
        <w:rPr>
          <w:sz w:val="20"/>
        </w:rPr>
        <w:t xml:space="preserve">raises up to form </w:t>
      </w:r>
      <w:r w:rsidRPr="00015ED6">
        <w:rPr>
          <w:i/>
          <w:sz w:val="20"/>
        </w:rPr>
        <w:t>be</w:t>
      </w:r>
      <w:r w:rsidR="00353505">
        <w:rPr>
          <w:sz w:val="20"/>
        </w:rPr>
        <w:t xml:space="preserve"> or</w:t>
      </w:r>
      <w:r w:rsidRPr="00015ED6">
        <w:rPr>
          <w:sz w:val="20"/>
        </w:rPr>
        <w:t xml:space="preserve"> </w:t>
      </w:r>
      <w:r w:rsidRPr="00015ED6">
        <w:rPr>
          <w:i/>
          <w:sz w:val="20"/>
        </w:rPr>
        <w:t>been</w:t>
      </w:r>
      <w:r w:rsidRPr="00015ED6">
        <w:rPr>
          <w:sz w:val="20"/>
        </w:rPr>
        <w:t>.</w:t>
      </w:r>
    </w:p>
    <w:p w:rsidR="00573623" w:rsidRPr="00015ED6" w:rsidRDefault="002C4596" w:rsidP="002C4596">
      <w:pPr>
        <w:spacing w:after="120"/>
        <w:ind w:left="1134" w:hanging="850"/>
        <w:jc w:val="both"/>
        <w:rPr>
          <w:sz w:val="20"/>
        </w:rPr>
      </w:pPr>
      <w:proofErr w:type="spellStart"/>
      <w:r>
        <w:rPr>
          <w:b/>
          <w:sz w:val="20"/>
          <w:szCs w:val="20"/>
          <w:lang w:val="nl-NL"/>
        </w:rPr>
        <w:t>Problem</w:t>
      </w:r>
      <w:proofErr w:type="spellEnd"/>
      <w:r>
        <w:rPr>
          <w:sz w:val="20"/>
          <w:szCs w:val="20"/>
          <w:lang w:val="nl-NL"/>
        </w:rPr>
        <w:t>:</w:t>
      </w:r>
      <w:r>
        <w:rPr>
          <w:sz w:val="20"/>
          <w:szCs w:val="20"/>
          <w:lang w:val="nl-NL"/>
        </w:rPr>
        <w:tab/>
      </w:r>
      <w:r w:rsidR="00573623" w:rsidRPr="00015ED6">
        <w:rPr>
          <w:sz w:val="20"/>
        </w:rPr>
        <w:t xml:space="preserve">Finite forms of </w:t>
      </w:r>
      <w:r w:rsidR="00573623" w:rsidRPr="00015ED6">
        <w:rPr>
          <w:i/>
          <w:sz w:val="20"/>
        </w:rPr>
        <w:t>be</w:t>
      </w:r>
      <w:r w:rsidR="00573623" w:rsidRPr="00015ED6">
        <w:rPr>
          <w:sz w:val="20"/>
        </w:rPr>
        <w:t xml:space="preserve"> apparently do not have the option of not raising and let</w:t>
      </w:r>
      <w:r w:rsidR="009A4CC7">
        <w:rPr>
          <w:sz w:val="20"/>
        </w:rPr>
        <w:t>ting</w:t>
      </w:r>
      <w:r w:rsidR="00573623" w:rsidRPr="00015ED6">
        <w:rPr>
          <w:sz w:val="20"/>
        </w:rPr>
        <w:t xml:space="preserve"> their </w:t>
      </w:r>
      <w:proofErr w:type="spellStart"/>
      <w:r w:rsidR="00573623" w:rsidRPr="00015ED6">
        <w:rPr>
          <w:sz w:val="20"/>
        </w:rPr>
        <w:t>uninterpretable</w:t>
      </w:r>
      <w:proofErr w:type="spellEnd"/>
      <w:r w:rsidR="00573623" w:rsidRPr="00015ED6">
        <w:rPr>
          <w:sz w:val="20"/>
        </w:rPr>
        <w:t xml:space="preserve"> feature be deleted via ellipsis (unlike </w:t>
      </w:r>
      <w:r w:rsidR="00573623" w:rsidRPr="00015ED6">
        <w:rPr>
          <w:i/>
          <w:sz w:val="20"/>
        </w:rPr>
        <w:t>be</w:t>
      </w:r>
      <w:r w:rsidR="00573623" w:rsidRPr="00015ED6">
        <w:rPr>
          <w:sz w:val="20"/>
        </w:rPr>
        <w:t xml:space="preserve"> and </w:t>
      </w:r>
      <w:r w:rsidR="00573623" w:rsidRPr="00015ED6">
        <w:rPr>
          <w:i/>
          <w:sz w:val="20"/>
        </w:rPr>
        <w:t>been</w:t>
      </w:r>
      <w:r w:rsidR="00573623" w:rsidRPr="00015ED6">
        <w:rPr>
          <w:sz w:val="20"/>
        </w:rPr>
        <w:t>).</w:t>
      </w:r>
      <w:r w:rsidRPr="002C4596">
        <w:rPr>
          <w:sz w:val="20"/>
        </w:rPr>
        <w:t xml:space="preserve"> </w:t>
      </w:r>
      <w:r>
        <w:rPr>
          <w:sz w:val="20"/>
        </w:rPr>
        <w:t xml:space="preserve">Why is dummy </w:t>
      </w:r>
      <w:r>
        <w:rPr>
          <w:i/>
          <w:sz w:val="20"/>
        </w:rPr>
        <w:t>do</w:t>
      </w:r>
      <w:r>
        <w:rPr>
          <w:sz w:val="20"/>
        </w:rPr>
        <w:t xml:space="preserve"> insertion not available here?</w:t>
      </w:r>
    </w:p>
    <w:p w:rsidR="00E268DA" w:rsidRDefault="002C4596" w:rsidP="00CD684E">
      <w:pPr>
        <w:tabs>
          <w:tab w:val="left" w:pos="284"/>
        </w:tabs>
        <w:spacing w:after="120"/>
        <w:ind w:left="284" w:hanging="284"/>
        <w:jc w:val="both"/>
        <w:rPr>
          <w:sz w:val="20"/>
        </w:rPr>
      </w:pPr>
      <w:r>
        <w:rPr>
          <w:sz w:val="20"/>
        </w:rPr>
        <w:tab/>
      </w:r>
      <w:r w:rsidR="00573623" w:rsidRPr="00015ED6">
        <w:rPr>
          <w:sz w:val="20"/>
        </w:rPr>
        <w:t xml:space="preserve">Potential solution: </w:t>
      </w:r>
      <w:r w:rsidR="00CD684E">
        <w:rPr>
          <w:sz w:val="20"/>
        </w:rPr>
        <w:t>D</w:t>
      </w:r>
      <w:r>
        <w:rPr>
          <w:sz w:val="20"/>
        </w:rPr>
        <w:t xml:space="preserve">ummy </w:t>
      </w:r>
      <w:r>
        <w:rPr>
          <w:i/>
          <w:sz w:val="20"/>
        </w:rPr>
        <w:t>do</w:t>
      </w:r>
      <w:r>
        <w:rPr>
          <w:sz w:val="20"/>
        </w:rPr>
        <w:t xml:space="preserve"> </w:t>
      </w:r>
      <w:r w:rsidR="00CD684E">
        <w:rPr>
          <w:sz w:val="20"/>
        </w:rPr>
        <w:t xml:space="preserve">insertion </w:t>
      </w:r>
      <w:r>
        <w:rPr>
          <w:sz w:val="20"/>
        </w:rPr>
        <w:t>is a last resort</w:t>
      </w:r>
      <w:r w:rsidR="00CD684E">
        <w:rPr>
          <w:sz w:val="20"/>
        </w:rPr>
        <w:t xml:space="preserve"> operation. It is more costly than the raising of finite </w:t>
      </w:r>
      <w:r w:rsidR="00CD684E">
        <w:rPr>
          <w:i/>
          <w:sz w:val="20"/>
        </w:rPr>
        <w:t>be</w:t>
      </w:r>
      <w:r w:rsidR="00CD684E">
        <w:rPr>
          <w:sz w:val="20"/>
        </w:rPr>
        <w:t xml:space="preserve"> to T°</w:t>
      </w:r>
      <w:r w:rsidR="00E268DA">
        <w:rPr>
          <w:sz w:val="20"/>
        </w:rPr>
        <w:t>.</w:t>
      </w:r>
    </w:p>
    <w:p w:rsidR="00D30FF2" w:rsidRPr="00CD684E" w:rsidRDefault="00E268DA" w:rsidP="00CD684E">
      <w:pPr>
        <w:tabs>
          <w:tab w:val="left" w:pos="284"/>
        </w:tabs>
        <w:spacing w:after="120"/>
        <w:ind w:left="284" w:hanging="284"/>
        <w:jc w:val="both"/>
        <w:rPr>
          <w:sz w:val="20"/>
        </w:rPr>
      </w:pPr>
      <w:r>
        <w:rPr>
          <w:sz w:val="20"/>
        </w:rPr>
        <w:tab/>
      </w:r>
      <w:r w:rsidRPr="00E268DA">
        <w:rPr>
          <w:sz w:val="20"/>
        </w:rPr>
        <w:sym w:font="Wingdings" w:char="F0E0"/>
      </w:r>
      <w:r>
        <w:rPr>
          <w:sz w:val="20"/>
        </w:rPr>
        <w:t xml:space="preserve"> Therefore</w:t>
      </w:r>
      <w:r w:rsidRPr="00E268DA">
        <w:rPr>
          <w:sz w:val="20"/>
        </w:rPr>
        <w:t xml:space="preserve"> </w:t>
      </w:r>
      <w:r>
        <w:rPr>
          <w:sz w:val="20"/>
        </w:rPr>
        <w:t>t</w:t>
      </w:r>
      <w:r w:rsidRPr="00015ED6">
        <w:rPr>
          <w:sz w:val="20"/>
        </w:rPr>
        <w:t xml:space="preserve">his last resort solution is not available for </w:t>
      </w:r>
      <w:r w:rsidRPr="00015ED6">
        <w:rPr>
          <w:i/>
          <w:sz w:val="20"/>
        </w:rPr>
        <w:t>be</w:t>
      </w:r>
      <w:r w:rsidRPr="00015ED6">
        <w:rPr>
          <w:sz w:val="20"/>
        </w:rPr>
        <w:t xml:space="preserve">, because </w:t>
      </w:r>
      <w:r w:rsidRPr="00015ED6">
        <w:rPr>
          <w:i/>
          <w:sz w:val="20"/>
        </w:rPr>
        <w:t>be</w:t>
      </w:r>
      <w:r w:rsidRPr="00015ED6">
        <w:rPr>
          <w:sz w:val="20"/>
        </w:rPr>
        <w:t xml:space="preserve"> </w:t>
      </w:r>
      <w:r w:rsidRPr="00015ED6">
        <w:rPr>
          <w:smallCaps/>
          <w:sz w:val="20"/>
        </w:rPr>
        <w:t>can</w:t>
      </w:r>
      <w:r w:rsidRPr="00015ED6">
        <w:rPr>
          <w:sz w:val="20"/>
        </w:rPr>
        <w:t xml:space="preserve"> raise.</w:t>
      </w:r>
    </w:p>
    <w:p w:rsidR="0012553E" w:rsidRPr="007030F0" w:rsidRDefault="007030F0" w:rsidP="00E20EDD">
      <w:pPr>
        <w:tabs>
          <w:tab w:val="left" w:pos="284"/>
        </w:tabs>
        <w:spacing w:after="120"/>
        <w:ind w:left="284" w:hanging="284"/>
        <w:jc w:val="both"/>
        <w:rPr>
          <w:sz w:val="20"/>
        </w:rPr>
      </w:pPr>
      <w:r w:rsidRPr="007030F0">
        <w:rPr>
          <w:sz w:val="20"/>
        </w:rPr>
        <w:sym w:font="Wingdings" w:char="F0E8"/>
      </w:r>
      <w:r>
        <w:rPr>
          <w:sz w:val="20"/>
        </w:rPr>
        <w:t xml:space="preserve"> The big question remains: Why can’t lexical verbs raise? Why is there this distinction between lexical verbs and auxiliaries?</w:t>
      </w:r>
      <w:r w:rsidR="00E20EDD">
        <w:rPr>
          <w:sz w:val="20"/>
        </w:rPr>
        <w:t xml:space="preserve"> W</w:t>
      </w:r>
      <w:r>
        <w:rPr>
          <w:sz w:val="20"/>
        </w:rPr>
        <w:t>hy does T° need a host</w:t>
      </w:r>
      <w:r w:rsidR="008F3EDD">
        <w:rPr>
          <w:sz w:val="20"/>
        </w:rPr>
        <w:t xml:space="preserve"> but no other inflectional projections</w:t>
      </w:r>
      <w:r>
        <w:rPr>
          <w:sz w:val="20"/>
        </w:rPr>
        <w:t>?</w:t>
      </w:r>
      <w:r w:rsidR="00573623" w:rsidRPr="00015ED6">
        <w:rPr>
          <w:i/>
          <w:sz w:val="20"/>
        </w:rPr>
        <w:tab/>
      </w:r>
    </w:p>
    <w:p w:rsidR="009E50D9" w:rsidRPr="00E20EDD" w:rsidRDefault="009E50D9" w:rsidP="00E20EDD">
      <w:pPr>
        <w:numPr>
          <w:ilvl w:val="0"/>
          <w:numId w:val="2"/>
        </w:numPr>
        <w:tabs>
          <w:tab w:val="clear" w:pos="945"/>
          <w:tab w:val="num" w:pos="567"/>
          <w:tab w:val="left" w:pos="1418"/>
        </w:tabs>
        <w:suppressAutoHyphens/>
        <w:spacing w:after="120" w:line="240" w:lineRule="atLeast"/>
        <w:ind w:left="567"/>
        <w:rPr>
          <w:b/>
          <w:smallCaps/>
          <w:sz w:val="20"/>
          <w:lang w:val="en-GB"/>
        </w:rPr>
      </w:pPr>
      <w:r w:rsidRPr="00015ED6">
        <w:rPr>
          <w:b/>
          <w:smallCaps/>
          <w:sz w:val="20"/>
          <w:lang w:val="en-GB"/>
        </w:rPr>
        <w:t>Conclusion</w:t>
      </w:r>
      <w:r w:rsidR="00F63863" w:rsidRPr="00015ED6">
        <w:rPr>
          <w:b/>
          <w:smallCaps/>
          <w:sz w:val="20"/>
          <w:lang w:val="en-GB"/>
        </w:rPr>
        <w:t xml:space="preserve">s </w:t>
      </w:r>
    </w:p>
    <w:p w:rsidR="002A1FF4" w:rsidRPr="002A1FF4" w:rsidRDefault="009E50D9" w:rsidP="002A1FF4">
      <w:pPr>
        <w:tabs>
          <w:tab w:val="left" w:pos="284"/>
          <w:tab w:val="left" w:pos="1276"/>
        </w:tabs>
        <w:spacing w:after="120" w:line="280" w:lineRule="exact"/>
        <w:ind w:left="284" w:hanging="284"/>
        <w:jc w:val="both"/>
        <w:rPr>
          <w:sz w:val="20"/>
          <w:szCs w:val="20"/>
          <w:lang w:val="en-GB"/>
        </w:rPr>
      </w:pPr>
      <w:r w:rsidRPr="00015ED6">
        <w:rPr>
          <w:sz w:val="20"/>
          <w:szCs w:val="20"/>
        </w:rPr>
        <w:sym w:font="Wingdings" w:char="F08C"/>
      </w:r>
      <w:r w:rsidRPr="00015ED6">
        <w:rPr>
          <w:sz w:val="20"/>
          <w:szCs w:val="20"/>
          <w:lang w:val="en-GB"/>
        </w:rPr>
        <w:tab/>
      </w:r>
      <w:r w:rsidR="0036184D" w:rsidRPr="00015ED6">
        <w:rPr>
          <w:sz w:val="20"/>
          <w:szCs w:val="20"/>
          <w:lang w:val="en-GB"/>
        </w:rPr>
        <w:t>We take the following approach to the verbal and tense layer of a clause:</w:t>
      </w:r>
    </w:p>
    <w:p w:rsidR="0036184D" w:rsidRPr="001B3BB8" w:rsidRDefault="002A1FF4" w:rsidP="002A1FF4">
      <w:pPr>
        <w:pStyle w:val="Lijstalinea"/>
        <w:numPr>
          <w:ilvl w:val="0"/>
          <w:numId w:val="1"/>
        </w:numPr>
        <w:tabs>
          <w:tab w:val="clear" w:pos="705"/>
          <w:tab w:val="left" w:pos="993"/>
          <w:tab w:val="num" w:pos="1134"/>
        </w:tabs>
        <w:spacing w:after="120"/>
        <w:ind w:left="1134" w:hanging="567"/>
        <w:jc w:val="both"/>
        <w:rPr>
          <w:rFonts w:ascii="Times New Roman" w:hAnsi="Times New Roman"/>
          <w:sz w:val="20"/>
          <w:lang w:val="en-GB"/>
        </w:rPr>
      </w:pPr>
      <w:r>
        <w:rPr>
          <w:rFonts w:ascii="Times New Roman" w:hAnsi="Times New Roman"/>
          <w:sz w:val="20"/>
          <w:lang w:val="en-GB"/>
        </w:rPr>
        <w:t xml:space="preserve"> </w:t>
      </w:r>
      <w:proofErr w:type="spellStart"/>
      <w:r w:rsidR="0036184D" w:rsidRPr="002A1FF4">
        <w:rPr>
          <w:rFonts w:ascii="Times New Roman" w:hAnsi="Times New Roman"/>
          <w:sz w:val="18"/>
          <w:szCs w:val="20"/>
          <w:lang w:val="en-GB"/>
        </w:rPr>
        <w:t>TP</w:t>
      </w:r>
      <w:proofErr w:type="spellEnd"/>
      <w:r w:rsidR="0036184D" w:rsidRPr="002A1FF4">
        <w:rPr>
          <w:rFonts w:ascii="Times New Roman" w:hAnsi="Times New Roman"/>
          <w:sz w:val="18"/>
          <w:szCs w:val="20"/>
          <w:lang w:val="en-GB"/>
        </w:rPr>
        <w:t xml:space="preserve"> &gt; </w:t>
      </w:r>
      <w:proofErr w:type="spellStart"/>
      <w:r w:rsidR="0036184D" w:rsidRPr="002A1FF4">
        <w:rPr>
          <w:rFonts w:ascii="Times New Roman" w:hAnsi="Times New Roman"/>
          <w:sz w:val="18"/>
          <w:szCs w:val="20"/>
          <w:lang w:val="en-GB"/>
        </w:rPr>
        <w:t>ModP</w:t>
      </w:r>
      <w:proofErr w:type="spellEnd"/>
      <w:r w:rsidR="0036184D" w:rsidRPr="002A1FF4">
        <w:rPr>
          <w:rFonts w:ascii="Times New Roman" w:hAnsi="Times New Roman"/>
          <w:sz w:val="18"/>
          <w:szCs w:val="20"/>
          <w:lang w:val="en-GB"/>
        </w:rPr>
        <w:t xml:space="preserve"> &gt; </w:t>
      </w:r>
      <w:proofErr w:type="spellStart"/>
      <w:r w:rsidR="0036184D" w:rsidRPr="002A1FF4">
        <w:rPr>
          <w:rFonts w:ascii="Times New Roman" w:hAnsi="Times New Roman"/>
          <w:sz w:val="18"/>
          <w:szCs w:val="20"/>
          <w:lang w:val="en-GB"/>
        </w:rPr>
        <w:t>InfP</w:t>
      </w:r>
      <w:proofErr w:type="spellEnd"/>
      <w:r w:rsidR="0036184D" w:rsidRPr="002A1FF4">
        <w:rPr>
          <w:rFonts w:ascii="Times New Roman" w:hAnsi="Times New Roman"/>
          <w:sz w:val="18"/>
          <w:szCs w:val="20"/>
          <w:lang w:val="en-GB"/>
        </w:rPr>
        <w:t xml:space="preserve"> &gt; </w:t>
      </w:r>
      <w:proofErr w:type="spellStart"/>
      <w:r w:rsidR="0036184D" w:rsidRPr="002A1FF4">
        <w:rPr>
          <w:rFonts w:ascii="Times New Roman" w:hAnsi="Times New Roman"/>
          <w:sz w:val="18"/>
          <w:szCs w:val="20"/>
          <w:lang w:val="en-GB"/>
        </w:rPr>
        <w:t>vP</w:t>
      </w:r>
      <w:r w:rsidR="0036184D" w:rsidRPr="002A1FF4">
        <w:rPr>
          <w:rFonts w:ascii="Times New Roman" w:hAnsi="Times New Roman"/>
          <w:sz w:val="18"/>
          <w:szCs w:val="20"/>
          <w:vertAlign w:val="subscript"/>
          <w:lang w:val="en-GB"/>
        </w:rPr>
        <w:t>perf</w:t>
      </w:r>
      <w:proofErr w:type="spellEnd"/>
      <w:r w:rsidR="0036184D" w:rsidRPr="002A1FF4">
        <w:rPr>
          <w:rFonts w:ascii="Times New Roman" w:hAnsi="Times New Roman"/>
          <w:sz w:val="18"/>
          <w:szCs w:val="20"/>
          <w:lang w:val="en-GB"/>
        </w:rPr>
        <w:t xml:space="preserve"> &gt; </w:t>
      </w:r>
      <w:proofErr w:type="spellStart"/>
      <w:r w:rsidR="0036184D" w:rsidRPr="002A1FF4">
        <w:rPr>
          <w:rFonts w:ascii="Times New Roman" w:hAnsi="Times New Roman"/>
          <w:sz w:val="18"/>
          <w:szCs w:val="20"/>
          <w:lang w:val="en-GB"/>
        </w:rPr>
        <w:t>PerfP</w:t>
      </w:r>
      <w:proofErr w:type="spellEnd"/>
      <w:r w:rsidR="0036184D" w:rsidRPr="002A1FF4">
        <w:rPr>
          <w:rFonts w:ascii="Times New Roman" w:hAnsi="Times New Roman"/>
          <w:sz w:val="18"/>
          <w:szCs w:val="20"/>
          <w:lang w:val="en-GB"/>
        </w:rPr>
        <w:t xml:space="preserve"> &gt; </w:t>
      </w:r>
      <w:proofErr w:type="spellStart"/>
      <w:r w:rsidR="0036184D" w:rsidRPr="002A1FF4">
        <w:rPr>
          <w:rFonts w:ascii="Times New Roman" w:hAnsi="Times New Roman"/>
          <w:sz w:val="18"/>
          <w:szCs w:val="20"/>
          <w:lang w:val="en-GB"/>
        </w:rPr>
        <w:t>vP</w:t>
      </w:r>
      <w:r w:rsidR="0036184D" w:rsidRPr="002A1FF4">
        <w:rPr>
          <w:rFonts w:ascii="Times New Roman" w:hAnsi="Times New Roman"/>
          <w:sz w:val="18"/>
          <w:szCs w:val="20"/>
          <w:vertAlign w:val="subscript"/>
          <w:lang w:val="en-GB"/>
        </w:rPr>
        <w:t>prog</w:t>
      </w:r>
      <w:proofErr w:type="spellEnd"/>
      <w:r w:rsidR="0036184D" w:rsidRPr="002A1FF4">
        <w:rPr>
          <w:rFonts w:ascii="Times New Roman" w:hAnsi="Times New Roman"/>
          <w:sz w:val="18"/>
          <w:szCs w:val="20"/>
          <w:lang w:val="en-GB"/>
        </w:rPr>
        <w:t xml:space="preserve"> &gt; </w:t>
      </w:r>
      <w:proofErr w:type="spellStart"/>
      <w:r w:rsidR="0036184D" w:rsidRPr="002A1FF4">
        <w:rPr>
          <w:rFonts w:ascii="Times New Roman" w:hAnsi="Times New Roman"/>
          <w:sz w:val="18"/>
          <w:szCs w:val="20"/>
          <w:lang w:val="en-GB"/>
        </w:rPr>
        <w:t>ProgP</w:t>
      </w:r>
      <w:proofErr w:type="spellEnd"/>
      <w:r w:rsidR="0036184D" w:rsidRPr="002A1FF4">
        <w:rPr>
          <w:rFonts w:ascii="Times New Roman" w:hAnsi="Times New Roman"/>
          <w:sz w:val="18"/>
          <w:szCs w:val="20"/>
          <w:lang w:val="en-GB"/>
        </w:rPr>
        <w:t xml:space="preserve"> &gt; </w:t>
      </w:r>
      <w:proofErr w:type="spellStart"/>
      <w:r w:rsidR="0036184D" w:rsidRPr="002A1FF4">
        <w:rPr>
          <w:rFonts w:ascii="Times New Roman" w:hAnsi="Times New Roman"/>
          <w:sz w:val="18"/>
          <w:szCs w:val="20"/>
          <w:lang w:val="en-GB"/>
        </w:rPr>
        <w:t>vP</w:t>
      </w:r>
      <w:proofErr w:type="spellEnd"/>
      <w:r w:rsidR="0036184D" w:rsidRPr="002A1FF4">
        <w:rPr>
          <w:rFonts w:ascii="Times New Roman" w:hAnsi="Times New Roman"/>
          <w:sz w:val="18"/>
          <w:szCs w:val="20"/>
          <w:vertAlign w:val="subscript"/>
          <w:lang w:val="en-GB"/>
        </w:rPr>
        <w:t>(voice)</w:t>
      </w:r>
      <w:r w:rsidR="0036184D" w:rsidRPr="002A1FF4">
        <w:rPr>
          <w:rFonts w:ascii="Times New Roman" w:hAnsi="Times New Roman"/>
          <w:sz w:val="18"/>
          <w:szCs w:val="20"/>
          <w:lang w:val="en-GB"/>
        </w:rPr>
        <w:t xml:space="preserve"> &gt; </w:t>
      </w:r>
      <w:proofErr w:type="spellStart"/>
      <w:r w:rsidR="0036184D" w:rsidRPr="002A1FF4">
        <w:rPr>
          <w:rFonts w:ascii="Times New Roman" w:hAnsi="Times New Roman"/>
          <w:sz w:val="18"/>
          <w:szCs w:val="20"/>
          <w:lang w:val="en-GB"/>
        </w:rPr>
        <w:t>VoiceP</w:t>
      </w:r>
      <w:proofErr w:type="spellEnd"/>
      <w:r w:rsidR="0036184D" w:rsidRPr="002A1FF4">
        <w:rPr>
          <w:rFonts w:ascii="Times New Roman" w:hAnsi="Times New Roman"/>
          <w:sz w:val="18"/>
          <w:szCs w:val="20"/>
          <w:lang w:val="en-GB"/>
        </w:rPr>
        <w:t xml:space="preserve"> &gt; VP</w:t>
      </w:r>
    </w:p>
    <w:p w:rsidR="009E50D9" w:rsidRPr="00015ED6" w:rsidRDefault="0036184D" w:rsidP="009E50D9">
      <w:pPr>
        <w:tabs>
          <w:tab w:val="left" w:pos="284"/>
          <w:tab w:val="left" w:pos="1276"/>
        </w:tabs>
        <w:spacing w:after="120" w:line="280" w:lineRule="exact"/>
        <w:ind w:left="284" w:hanging="284"/>
        <w:jc w:val="both"/>
        <w:rPr>
          <w:sz w:val="20"/>
          <w:lang w:val="nl-NL"/>
        </w:rPr>
      </w:pPr>
      <w:r w:rsidRPr="00015ED6">
        <w:rPr>
          <w:sz w:val="20"/>
          <w:szCs w:val="20"/>
          <w:lang w:val="en-GB"/>
        </w:rPr>
        <w:tab/>
      </w:r>
      <w:proofErr w:type="spellStart"/>
      <w:r w:rsidR="00D617D6" w:rsidRPr="00015ED6">
        <w:rPr>
          <w:sz w:val="20"/>
          <w:szCs w:val="20"/>
          <w:lang w:val="en-GB"/>
        </w:rPr>
        <w:t>VPE</w:t>
      </w:r>
      <w:proofErr w:type="spellEnd"/>
      <w:r w:rsidR="00D617D6" w:rsidRPr="00015ED6">
        <w:rPr>
          <w:sz w:val="20"/>
          <w:szCs w:val="20"/>
          <w:lang w:val="en-GB"/>
        </w:rPr>
        <w:t xml:space="preserve"> can elide as much as </w:t>
      </w:r>
      <w:proofErr w:type="spellStart"/>
      <w:r w:rsidR="00D617D6" w:rsidRPr="00015ED6">
        <w:rPr>
          <w:sz w:val="20"/>
          <w:szCs w:val="20"/>
          <w:lang w:val="en-GB"/>
        </w:rPr>
        <w:t>vP</w:t>
      </w:r>
      <w:r w:rsidR="00D617D6" w:rsidRPr="00015ED6">
        <w:rPr>
          <w:sz w:val="20"/>
          <w:szCs w:val="20"/>
          <w:vertAlign w:val="subscript"/>
          <w:lang w:val="en-GB"/>
        </w:rPr>
        <w:t>prog</w:t>
      </w:r>
      <w:proofErr w:type="spellEnd"/>
      <w:r w:rsidR="00D617D6" w:rsidRPr="00015ED6">
        <w:rPr>
          <w:sz w:val="20"/>
          <w:szCs w:val="20"/>
          <w:lang w:val="en-GB"/>
        </w:rPr>
        <w:t xml:space="preserve"> </w:t>
      </w:r>
      <w:r w:rsidR="006B33B2" w:rsidRPr="00015ED6">
        <w:rPr>
          <w:sz w:val="20"/>
          <w:szCs w:val="20"/>
          <w:lang w:val="en-GB"/>
        </w:rPr>
        <w:t>(</w:t>
      </w:r>
      <w:r w:rsidR="00D617D6" w:rsidRPr="00015ED6">
        <w:rPr>
          <w:sz w:val="20"/>
          <w:szCs w:val="20"/>
          <w:lang w:val="en-GB"/>
        </w:rPr>
        <w:t>if present</w:t>
      </w:r>
      <w:r w:rsidR="006B33B2" w:rsidRPr="00015ED6">
        <w:rPr>
          <w:sz w:val="20"/>
          <w:szCs w:val="20"/>
          <w:lang w:val="en-GB"/>
        </w:rPr>
        <w:t>)</w:t>
      </w:r>
      <w:r w:rsidR="00D617D6" w:rsidRPr="00015ED6">
        <w:rPr>
          <w:sz w:val="20"/>
          <w:szCs w:val="20"/>
          <w:lang w:val="en-GB"/>
        </w:rPr>
        <w:t>.</w:t>
      </w:r>
    </w:p>
    <w:p w:rsidR="009E50D9" w:rsidRPr="00015ED6" w:rsidRDefault="009E50D9" w:rsidP="00AB38BC">
      <w:pPr>
        <w:tabs>
          <w:tab w:val="left" w:pos="284"/>
          <w:tab w:val="left" w:pos="1276"/>
        </w:tabs>
        <w:spacing w:after="120" w:line="280" w:lineRule="exact"/>
        <w:ind w:left="284" w:hanging="284"/>
        <w:jc w:val="both"/>
        <w:rPr>
          <w:sz w:val="20"/>
          <w:lang w:val="en-GB"/>
        </w:rPr>
      </w:pPr>
      <w:r w:rsidRPr="00015ED6">
        <w:rPr>
          <w:sz w:val="20"/>
          <w:lang w:val="en-GB"/>
        </w:rPr>
        <w:sym w:font="Wingdings" w:char="F08D"/>
      </w:r>
      <w:r w:rsidRPr="00015ED6">
        <w:rPr>
          <w:sz w:val="20"/>
          <w:lang w:val="en-GB"/>
        </w:rPr>
        <w:tab/>
      </w:r>
      <w:r w:rsidR="00772326" w:rsidRPr="00015ED6">
        <w:rPr>
          <w:sz w:val="20"/>
          <w:lang w:val="en-GB"/>
        </w:rPr>
        <w:t xml:space="preserve">We assume that auxiliaries raise to check their </w:t>
      </w:r>
      <w:proofErr w:type="spellStart"/>
      <w:r w:rsidR="00772326" w:rsidRPr="00015ED6">
        <w:rPr>
          <w:sz w:val="20"/>
          <w:lang w:val="en-GB"/>
        </w:rPr>
        <w:t>uninterpretable</w:t>
      </w:r>
      <w:proofErr w:type="spellEnd"/>
      <w:r w:rsidR="00772326" w:rsidRPr="00015ED6">
        <w:rPr>
          <w:sz w:val="20"/>
          <w:lang w:val="en-GB"/>
        </w:rPr>
        <w:t xml:space="preserve"> [</w:t>
      </w:r>
      <w:proofErr w:type="spellStart"/>
      <w:r w:rsidR="00772326" w:rsidRPr="00015ED6">
        <w:rPr>
          <w:i/>
          <w:sz w:val="20"/>
          <w:lang w:val="en-GB"/>
        </w:rPr>
        <w:t>u</w:t>
      </w:r>
      <w:r w:rsidR="00772326" w:rsidRPr="00015ED6">
        <w:rPr>
          <w:sz w:val="20"/>
          <w:lang w:val="en-GB"/>
        </w:rPr>
        <w:t>F</w:t>
      </w:r>
      <w:proofErr w:type="spellEnd"/>
      <w:r w:rsidR="00772326" w:rsidRPr="00015ED6">
        <w:rPr>
          <w:sz w:val="20"/>
          <w:lang w:val="en-GB"/>
        </w:rPr>
        <w:t xml:space="preserve">] feature (see </w:t>
      </w:r>
      <w:proofErr w:type="spellStart"/>
      <w:r w:rsidR="00772326" w:rsidRPr="00015ED6">
        <w:rPr>
          <w:sz w:val="20"/>
          <w:lang w:val="en-GB"/>
        </w:rPr>
        <w:t>Lasnik</w:t>
      </w:r>
      <w:proofErr w:type="spellEnd"/>
      <w:r w:rsidR="00772326" w:rsidRPr="00015ED6">
        <w:rPr>
          <w:sz w:val="20"/>
          <w:lang w:val="en-GB"/>
        </w:rPr>
        <w:t xml:space="preserve"> 1995), otherwise the derivation crashes at PF.</w:t>
      </w:r>
    </w:p>
    <w:p w:rsidR="00772326" w:rsidRPr="00015ED6" w:rsidRDefault="009E50D9" w:rsidP="00772326">
      <w:pPr>
        <w:tabs>
          <w:tab w:val="left" w:pos="284"/>
          <w:tab w:val="left" w:pos="1276"/>
          <w:tab w:val="left" w:pos="1560"/>
        </w:tabs>
        <w:suppressAutoHyphens/>
        <w:spacing w:line="280" w:lineRule="exact"/>
        <w:ind w:left="284" w:hanging="284"/>
        <w:jc w:val="both"/>
        <w:rPr>
          <w:sz w:val="20"/>
          <w:lang w:val="en-GB"/>
        </w:rPr>
      </w:pPr>
      <w:r w:rsidRPr="00015ED6">
        <w:rPr>
          <w:sz w:val="20"/>
          <w:lang w:val="en-GB"/>
        </w:rPr>
        <w:sym w:font="Wingdings" w:char="F08E"/>
      </w:r>
      <w:r w:rsidRPr="00015ED6">
        <w:rPr>
          <w:sz w:val="20"/>
          <w:lang w:val="en-GB"/>
        </w:rPr>
        <w:tab/>
      </w:r>
      <w:r w:rsidR="00772326" w:rsidRPr="00015ED6">
        <w:rPr>
          <w:sz w:val="20"/>
          <w:lang w:val="en-GB"/>
        </w:rPr>
        <w:t xml:space="preserve">This captures the obligatory deletion of </w:t>
      </w:r>
      <w:r w:rsidR="00772326" w:rsidRPr="00015ED6">
        <w:rPr>
          <w:i/>
          <w:sz w:val="20"/>
          <w:lang w:val="en-GB"/>
        </w:rPr>
        <w:t>being</w:t>
      </w:r>
      <w:r w:rsidR="00772326" w:rsidRPr="00015ED6">
        <w:rPr>
          <w:sz w:val="20"/>
          <w:lang w:val="en-GB"/>
        </w:rPr>
        <w:t xml:space="preserve"> and the fact that auxiliary </w:t>
      </w:r>
      <w:r w:rsidR="00772326" w:rsidRPr="00015ED6">
        <w:rPr>
          <w:i/>
          <w:sz w:val="20"/>
          <w:lang w:val="en-GB"/>
        </w:rPr>
        <w:t>have</w:t>
      </w:r>
      <w:r w:rsidR="00772326" w:rsidRPr="00015ED6">
        <w:rPr>
          <w:sz w:val="20"/>
          <w:lang w:val="en-GB"/>
        </w:rPr>
        <w:t xml:space="preserve"> is never elided:</w:t>
      </w:r>
    </w:p>
    <w:p w:rsidR="00772326" w:rsidRPr="00015ED6" w:rsidRDefault="00772326" w:rsidP="00772326">
      <w:pPr>
        <w:tabs>
          <w:tab w:val="left" w:pos="284"/>
          <w:tab w:val="left" w:pos="567"/>
        </w:tabs>
        <w:spacing w:line="280" w:lineRule="exact"/>
        <w:ind w:left="284" w:hanging="284"/>
        <w:jc w:val="both"/>
        <w:rPr>
          <w:sz w:val="20"/>
          <w:lang w:val="en-GB"/>
        </w:rPr>
      </w:pPr>
      <w:r w:rsidRPr="00015ED6">
        <w:rPr>
          <w:sz w:val="20"/>
          <w:lang w:val="en-GB"/>
        </w:rPr>
        <w:tab/>
      </w:r>
      <w:r w:rsidRPr="00015ED6">
        <w:rPr>
          <w:sz w:val="20"/>
          <w:lang w:val="en-GB"/>
        </w:rPr>
        <w:tab/>
      </w:r>
      <w:r w:rsidRPr="00015ED6">
        <w:rPr>
          <w:i/>
          <w:sz w:val="20"/>
          <w:lang w:val="en-GB"/>
        </w:rPr>
        <w:t>being</w:t>
      </w:r>
      <w:r w:rsidRPr="00015ED6">
        <w:rPr>
          <w:sz w:val="20"/>
          <w:lang w:val="en-GB"/>
        </w:rPr>
        <w:t xml:space="preserve"> has its base position and landing site (</w:t>
      </w:r>
      <w:proofErr w:type="spellStart"/>
      <w:r w:rsidRPr="00015ED6">
        <w:rPr>
          <w:sz w:val="20"/>
          <w:lang w:val="en-GB"/>
        </w:rPr>
        <w:t>Prog</w:t>
      </w:r>
      <w:proofErr w:type="spellEnd"/>
      <w:r w:rsidRPr="00015ED6">
        <w:rPr>
          <w:sz w:val="20"/>
          <w:lang w:val="en-GB"/>
        </w:rPr>
        <w:t>°) in the ellipsis site.</w:t>
      </w:r>
    </w:p>
    <w:p w:rsidR="00772326" w:rsidRPr="00015ED6" w:rsidRDefault="00772326" w:rsidP="00772326">
      <w:pPr>
        <w:tabs>
          <w:tab w:val="left" w:pos="284"/>
          <w:tab w:val="left" w:pos="567"/>
          <w:tab w:val="left" w:pos="1276"/>
        </w:tabs>
        <w:spacing w:after="120" w:line="280" w:lineRule="exact"/>
        <w:ind w:left="284" w:hanging="284"/>
        <w:jc w:val="both"/>
        <w:rPr>
          <w:sz w:val="20"/>
          <w:lang w:val="en-GB"/>
        </w:rPr>
      </w:pPr>
      <w:r w:rsidRPr="00015ED6">
        <w:rPr>
          <w:i/>
          <w:sz w:val="20"/>
          <w:lang w:val="en-GB"/>
        </w:rPr>
        <w:tab/>
      </w:r>
      <w:r w:rsidRPr="00015ED6">
        <w:rPr>
          <w:i/>
          <w:sz w:val="20"/>
          <w:lang w:val="en-GB"/>
        </w:rPr>
        <w:tab/>
        <w:t>have</w:t>
      </w:r>
      <w:r w:rsidRPr="00015ED6">
        <w:rPr>
          <w:sz w:val="20"/>
          <w:lang w:val="en-GB"/>
        </w:rPr>
        <w:t xml:space="preserve"> is base generated in </w:t>
      </w:r>
      <w:proofErr w:type="spellStart"/>
      <w:r w:rsidRPr="00015ED6">
        <w:rPr>
          <w:sz w:val="20"/>
          <w:lang w:val="en-GB"/>
        </w:rPr>
        <w:t>v</w:t>
      </w:r>
      <w:r w:rsidRPr="00015ED6">
        <w:rPr>
          <w:sz w:val="20"/>
          <w:vertAlign w:val="subscript"/>
          <w:lang w:val="en-GB"/>
        </w:rPr>
        <w:t>perf</w:t>
      </w:r>
      <w:proofErr w:type="spellEnd"/>
      <w:r w:rsidRPr="00015ED6">
        <w:rPr>
          <w:sz w:val="20"/>
          <w:lang w:val="en-GB"/>
        </w:rPr>
        <w:t>, higher than the ellipsis site.</w:t>
      </w:r>
    </w:p>
    <w:p w:rsidR="00772326" w:rsidRPr="00015ED6" w:rsidRDefault="00772326" w:rsidP="00772326">
      <w:pPr>
        <w:tabs>
          <w:tab w:val="left" w:pos="284"/>
          <w:tab w:val="left" w:pos="567"/>
          <w:tab w:val="left" w:pos="1276"/>
        </w:tabs>
        <w:spacing w:line="280" w:lineRule="exact"/>
        <w:ind w:left="284" w:hanging="284"/>
        <w:jc w:val="both"/>
        <w:rPr>
          <w:sz w:val="20"/>
          <w:lang w:val="en-GB"/>
        </w:rPr>
      </w:pPr>
      <w:r w:rsidRPr="00015ED6">
        <w:rPr>
          <w:i/>
          <w:sz w:val="20"/>
          <w:lang w:val="en-GB"/>
        </w:rPr>
        <w:tab/>
      </w:r>
      <w:r w:rsidRPr="00015ED6">
        <w:rPr>
          <w:sz w:val="20"/>
          <w:lang w:val="en-GB"/>
        </w:rPr>
        <w:t xml:space="preserve">It also captures the optional deletion of </w:t>
      </w:r>
      <w:r w:rsidRPr="00015ED6">
        <w:rPr>
          <w:i/>
          <w:sz w:val="20"/>
          <w:lang w:val="en-GB"/>
        </w:rPr>
        <w:t>be</w:t>
      </w:r>
      <w:r w:rsidRPr="00015ED6">
        <w:rPr>
          <w:sz w:val="20"/>
          <w:lang w:val="en-GB"/>
        </w:rPr>
        <w:t xml:space="preserve"> and </w:t>
      </w:r>
      <w:r w:rsidRPr="00015ED6">
        <w:rPr>
          <w:i/>
          <w:sz w:val="20"/>
          <w:lang w:val="en-GB"/>
        </w:rPr>
        <w:t>been</w:t>
      </w:r>
      <w:r w:rsidRPr="00015ED6">
        <w:rPr>
          <w:sz w:val="20"/>
          <w:lang w:val="en-GB"/>
        </w:rPr>
        <w:t>:</w:t>
      </w:r>
    </w:p>
    <w:p w:rsidR="00772326" w:rsidRPr="00015ED6" w:rsidRDefault="00772326" w:rsidP="00772326">
      <w:pPr>
        <w:tabs>
          <w:tab w:val="left" w:pos="567"/>
          <w:tab w:val="left" w:pos="1276"/>
        </w:tabs>
        <w:spacing w:after="120" w:line="280" w:lineRule="exact"/>
        <w:ind w:left="567" w:hanging="567"/>
        <w:jc w:val="both"/>
        <w:rPr>
          <w:sz w:val="20"/>
          <w:lang w:val="en-GB"/>
        </w:rPr>
      </w:pPr>
      <w:r w:rsidRPr="00015ED6">
        <w:rPr>
          <w:sz w:val="20"/>
          <w:lang w:val="en-GB"/>
        </w:rPr>
        <w:tab/>
      </w:r>
      <w:r w:rsidRPr="00015ED6">
        <w:rPr>
          <w:i/>
          <w:sz w:val="20"/>
          <w:lang w:val="en-GB"/>
        </w:rPr>
        <w:t>be/been</w:t>
      </w:r>
      <w:r w:rsidRPr="00015ED6">
        <w:rPr>
          <w:sz w:val="20"/>
          <w:lang w:val="en-GB"/>
        </w:rPr>
        <w:t xml:space="preserve"> raises from </w:t>
      </w:r>
      <w:proofErr w:type="spellStart"/>
      <w:r w:rsidRPr="00015ED6">
        <w:rPr>
          <w:sz w:val="20"/>
          <w:lang w:val="en-GB"/>
        </w:rPr>
        <w:t>v</w:t>
      </w:r>
      <w:r w:rsidRPr="00015ED6">
        <w:rPr>
          <w:sz w:val="20"/>
          <w:vertAlign w:val="subscript"/>
          <w:lang w:val="en-GB"/>
        </w:rPr>
        <w:t>prog</w:t>
      </w:r>
      <w:proofErr w:type="spellEnd"/>
      <w:r w:rsidRPr="00015ED6">
        <w:rPr>
          <w:sz w:val="20"/>
          <w:lang w:val="en-GB"/>
        </w:rPr>
        <w:t xml:space="preserve"> or lower inside the ellipsis site to </w:t>
      </w:r>
      <w:proofErr w:type="spellStart"/>
      <w:r w:rsidRPr="00015ED6">
        <w:rPr>
          <w:sz w:val="20"/>
          <w:lang w:val="en-GB"/>
        </w:rPr>
        <w:t>Inf°/Perf</w:t>
      </w:r>
      <w:proofErr w:type="spellEnd"/>
      <w:r w:rsidRPr="00015ED6">
        <w:rPr>
          <w:sz w:val="20"/>
          <w:lang w:val="en-GB"/>
        </w:rPr>
        <w:t>° outside the ellipsis site.</w:t>
      </w:r>
    </w:p>
    <w:p w:rsidR="00772326" w:rsidRPr="00015ED6" w:rsidRDefault="00772326" w:rsidP="00772326">
      <w:pPr>
        <w:tabs>
          <w:tab w:val="left" w:pos="567"/>
          <w:tab w:val="left" w:pos="1276"/>
        </w:tabs>
        <w:spacing w:after="120" w:line="280" w:lineRule="exact"/>
        <w:ind w:left="567" w:hanging="567"/>
        <w:jc w:val="both"/>
        <w:rPr>
          <w:sz w:val="20"/>
          <w:lang w:val="en-GB"/>
        </w:rPr>
      </w:pPr>
      <w:r w:rsidRPr="00015ED6">
        <w:rPr>
          <w:i/>
          <w:sz w:val="20"/>
          <w:lang w:val="en-GB"/>
        </w:rPr>
        <w:tab/>
      </w:r>
      <w:r w:rsidRPr="00015ED6">
        <w:rPr>
          <w:sz w:val="20"/>
          <w:lang w:val="en-GB"/>
        </w:rPr>
        <w:t xml:space="preserve">However, under </w:t>
      </w:r>
      <w:proofErr w:type="spellStart"/>
      <w:r w:rsidRPr="00015ED6">
        <w:rPr>
          <w:sz w:val="20"/>
          <w:lang w:val="en-GB"/>
        </w:rPr>
        <w:t>VPE</w:t>
      </w:r>
      <w:proofErr w:type="spellEnd"/>
      <w:r w:rsidRPr="00015ED6">
        <w:rPr>
          <w:sz w:val="20"/>
          <w:lang w:val="en-GB"/>
        </w:rPr>
        <w:t xml:space="preserve"> they can also refrain from raising: ellipsis deletes their </w:t>
      </w:r>
      <w:proofErr w:type="spellStart"/>
      <w:r w:rsidRPr="00015ED6">
        <w:rPr>
          <w:sz w:val="20"/>
          <w:lang w:val="en-GB"/>
        </w:rPr>
        <w:t>uninterpretable</w:t>
      </w:r>
      <w:proofErr w:type="spellEnd"/>
      <w:r w:rsidRPr="00015ED6">
        <w:rPr>
          <w:sz w:val="20"/>
          <w:lang w:val="en-GB"/>
        </w:rPr>
        <w:t xml:space="preserve"> features and prevents the derivation from crashing.</w:t>
      </w:r>
    </w:p>
    <w:p w:rsidR="009E50D9" w:rsidRPr="00015ED6" w:rsidRDefault="00772326" w:rsidP="00772326">
      <w:pPr>
        <w:tabs>
          <w:tab w:val="left" w:pos="284"/>
          <w:tab w:val="left" w:pos="567"/>
          <w:tab w:val="left" w:pos="1276"/>
        </w:tabs>
        <w:spacing w:after="120" w:line="280" w:lineRule="exact"/>
        <w:ind w:left="567" w:hanging="567"/>
        <w:jc w:val="both"/>
        <w:rPr>
          <w:sz w:val="20"/>
          <w:lang w:val="en-GB"/>
        </w:rPr>
      </w:pPr>
      <w:r w:rsidRPr="00015ED6">
        <w:rPr>
          <w:sz w:val="20"/>
          <w:lang w:val="en-GB"/>
        </w:rPr>
        <w:tab/>
        <w:t>We have</w:t>
      </w:r>
      <w:r w:rsidR="009F4EAB" w:rsidRPr="00015ED6">
        <w:rPr>
          <w:sz w:val="20"/>
          <w:lang w:val="en-GB"/>
        </w:rPr>
        <w:t xml:space="preserve"> extended this approach to </w:t>
      </w:r>
      <w:r w:rsidR="00AC34AE" w:rsidRPr="00015ED6">
        <w:rPr>
          <w:sz w:val="20"/>
          <w:lang w:val="en-GB"/>
        </w:rPr>
        <w:t>tag questions</w:t>
      </w:r>
      <w:r w:rsidR="00AC34AE">
        <w:rPr>
          <w:sz w:val="20"/>
          <w:lang w:val="en-GB"/>
        </w:rPr>
        <w:t>,</w:t>
      </w:r>
      <w:r w:rsidR="00AC34AE" w:rsidRPr="00015ED6">
        <w:rPr>
          <w:sz w:val="20"/>
          <w:lang w:val="en-GB"/>
        </w:rPr>
        <w:t xml:space="preserve"> </w:t>
      </w:r>
      <w:proofErr w:type="spellStart"/>
      <w:r w:rsidR="00AC34AE">
        <w:rPr>
          <w:sz w:val="20"/>
          <w:lang w:val="en-GB"/>
        </w:rPr>
        <w:t>VPF</w:t>
      </w:r>
      <w:proofErr w:type="spellEnd"/>
      <w:r w:rsidR="00AC34AE">
        <w:rPr>
          <w:sz w:val="20"/>
          <w:lang w:val="en-GB"/>
        </w:rPr>
        <w:t xml:space="preserve"> and</w:t>
      </w:r>
      <w:r w:rsidR="0012514C" w:rsidRPr="00015ED6">
        <w:rPr>
          <w:sz w:val="20"/>
          <w:lang w:val="en-GB"/>
        </w:rPr>
        <w:t xml:space="preserve"> </w:t>
      </w:r>
      <w:proofErr w:type="spellStart"/>
      <w:r w:rsidR="0012514C" w:rsidRPr="00015ED6">
        <w:rPr>
          <w:sz w:val="20"/>
          <w:lang w:val="en-GB"/>
        </w:rPr>
        <w:t>pseudoclefts</w:t>
      </w:r>
      <w:proofErr w:type="spellEnd"/>
      <w:r w:rsidR="00AC34AE">
        <w:rPr>
          <w:sz w:val="20"/>
          <w:lang w:val="en-GB"/>
        </w:rPr>
        <w:t>,</w:t>
      </w:r>
      <w:r w:rsidR="00A66F7B">
        <w:rPr>
          <w:sz w:val="20"/>
          <w:lang w:val="en-GB"/>
        </w:rPr>
        <w:t xml:space="preserve"> </w:t>
      </w:r>
      <w:r w:rsidR="0012514C" w:rsidRPr="00015ED6">
        <w:rPr>
          <w:sz w:val="20"/>
          <w:lang w:val="en-GB"/>
        </w:rPr>
        <w:t xml:space="preserve">and </w:t>
      </w:r>
      <w:r w:rsidR="00AC34AE">
        <w:rPr>
          <w:sz w:val="20"/>
          <w:lang w:val="en-GB"/>
        </w:rPr>
        <w:t>showed that t</w:t>
      </w:r>
      <w:r w:rsidR="00AC34AE" w:rsidRPr="00015ED6">
        <w:rPr>
          <w:sz w:val="20"/>
          <w:lang w:val="en-GB"/>
        </w:rPr>
        <w:t xml:space="preserve">ag questions </w:t>
      </w:r>
      <w:r w:rsidR="00AC34AE">
        <w:rPr>
          <w:sz w:val="20"/>
          <w:lang w:val="en-GB"/>
        </w:rPr>
        <w:t>can be</w:t>
      </w:r>
      <w:r w:rsidR="00AC34AE" w:rsidRPr="00015ED6">
        <w:rPr>
          <w:sz w:val="20"/>
          <w:lang w:val="en-GB"/>
        </w:rPr>
        <w:t xml:space="preserve"> analysed on a par with </w:t>
      </w:r>
      <w:proofErr w:type="spellStart"/>
      <w:r w:rsidR="00AC34AE" w:rsidRPr="00015ED6">
        <w:rPr>
          <w:sz w:val="20"/>
          <w:lang w:val="en-GB"/>
        </w:rPr>
        <w:t>VPE</w:t>
      </w:r>
      <w:proofErr w:type="spellEnd"/>
      <w:r w:rsidR="00AC34AE">
        <w:rPr>
          <w:sz w:val="20"/>
          <w:lang w:val="en-GB"/>
        </w:rPr>
        <w:t>. We also</w:t>
      </w:r>
      <w:r w:rsidR="00AC34AE" w:rsidRPr="00015ED6">
        <w:rPr>
          <w:sz w:val="20"/>
          <w:lang w:val="en-GB"/>
        </w:rPr>
        <w:t xml:space="preserve"> </w:t>
      </w:r>
      <w:r w:rsidR="0012514C" w:rsidRPr="00015ED6">
        <w:rPr>
          <w:sz w:val="20"/>
          <w:lang w:val="en-GB"/>
        </w:rPr>
        <w:t>explain</w:t>
      </w:r>
      <w:r w:rsidR="00A66F7B">
        <w:rPr>
          <w:sz w:val="20"/>
          <w:lang w:val="en-GB"/>
        </w:rPr>
        <w:t>ed</w:t>
      </w:r>
      <w:r w:rsidR="0012514C" w:rsidRPr="00015ED6">
        <w:rPr>
          <w:sz w:val="20"/>
          <w:lang w:val="en-GB"/>
        </w:rPr>
        <w:t xml:space="preserve"> that in </w:t>
      </w:r>
      <w:proofErr w:type="spellStart"/>
      <w:r w:rsidR="009F4EAB" w:rsidRPr="00015ED6">
        <w:rPr>
          <w:sz w:val="20"/>
          <w:lang w:val="en-GB"/>
        </w:rPr>
        <w:t>VPF</w:t>
      </w:r>
      <w:proofErr w:type="spellEnd"/>
      <w:r w:rsidR="009F4EAB" w:rsidRPr="00015ED6">
        <w:rPr>
          <w:sz w:val="20"/>
          <w:lang w:val="en-GB"/>
        </w:rPr>
        <w:t xml:space="preserve"> and </w:t>
      </w:r>
      <w:proofErr w:type="spellStart"/>
      <w:r w:rsidR="009F4EAB" w:rsidRPr="00015ED6">
        <w:rPr>
          <w:sz w:val="20"/>
          <w:lang w:val="en-GB"/>
        </w:rPr>
        <w:t>pseudoclefts</w:t>
      </w:r>
      <w:proofErr w:type="spellEnd"/>
      <w:r w:rsidR="0012514C" w:rsidRPr="00015ED6">
        <w:rPr>
          <w:sz w:val="20"/>
          <w:lang w:val="en-GB"/>
        </w:rPr>
        <w:t xml:space="preserve">, the auxiliaries have to raise </w:t>
      </w:r>
      <w:r w:rsidR="009F4EAB" w:rsidRPr="00015ED6">
        <w:rPr>
          <w:sz w:val="20"/>
          <w:lang w:val="en-GB"/>
        </w:rPr>
        <w:t>out of the targeted constituent</w:t>
      </w:r>
      <w:r w:rsidR="0012514C" w:rsidRPr="00015ED6">
        <w:rPr>
          <w:sz w:val="20"/>
          <w:lang w:val="en-GB"/>
        </w:rPr>
        <w:t xml:space="preserve"> because there is no ellipsis </w:t>
      </w:r>
      <w:r w:rsidR="00AC34AE">
        <w:rPr>
          <w:sz w:val="20"/>
          <w:lang w:val="en-GB"/>
        </w:rPr>
        <w:t>to delete the unchecked feature</w:t>
      </w:r>
      <w:r w:rsidR="009F4EAB" w:rsidRPr="00015ED6">
        <w:rPr>
          <w:sz w:val="20"/>
          <w:lang w:val="en-GB"/>
        </w:rPr>
        <w:t>.</w:t>
      </w:r>
    </w:p>
    <w:p w:rsidR="009E50D9" w:rsidRPr="00015ED6" w:rsidRDefault="009E50D9" w:rsidP="00E81C36">
      <w:pPr>
        <w:tabs>
          <w:tab w:val="left" w:pos="284"/>
          <w:tab w:val="left" w:pos="1276"/>
          <w:tab w:val="left" w:pos="1560"/>
          <w:tab w:val="left" w:pos="1985"/>
        </w:tabs>
        <w:suppressAutoHyphens/>
        <w:spacing w:after="120" w:line="280" w:lineRule="exact"/>
        <w:ind w:left="284" w:hanging="284"/>
        <w:jc w:val="both"/>
        <w:rPr>
          <w:sz w:val="20"/>
          <w:lang w:val="en-GB"/>
        </w:rPr>
      </w:pPr>
      <w:r w:rsidRPr="00015ED6">
        <w:rPr>
          <w:sz w:val="20"/>
          <w:lang w:val="en-GB"/>
        </w:rPr>
        <w:sym w:font="Wingdings" w:char="F08F"/>
      </w:r>
      <w:r w:rsidRPr="00015ED6">
        <w:rPr>
          <w:sz w:val="20"/>
          <w:lang w:val="en-GB"/>
        </w:rPr>
        <w:tab/>
      </w:r>
      <w:r w:rsidR="00D617D6" w:rsidRPr="00015ED6">
        <w:rPr>
          <w:sz w:val="20"/>
          <w:lang w:val="en-GB"/>
        </w:rPr>
        <w:t xml:space="preserve">We argue that </w:t>
      </w:r>
      <w:proofErr w:type="spellStart"/>
      <w:r w:rsidR="00D617D6" w:rsidRPr="00015ED6">
        <w:rPr>
          <w:sz w:val="20"/>
          <w:lang w:val="en-GB"/>
        </w:rPr>
        <w:t>vP</w:t>
      </w:r>
      <w:r w:rsidR="00D617D6" w:rsidRPr="00015ED6">
        <w:rPr>
          <w:sz w:val="20"/>
          <w:vertAlign w:val="subscript"/>
          <w:lang w:val="en-GB"/>
        </w:rPr>
        <w:t>prog</w:t>
      </w:r>
      <w:proofErr w:type="spellEnd"/>
      <w:r w:rsidR="00D617D6" w:rsidRPr="00015ED6">
        <w:rPr>
          <w:sz w:val="20"/>
          <w:lang w:val="en-GB"/>
        </w:rPr>
        <w:t xml:space="preserve"> i</w:t>
      </w:r>
      <w:r w:rsidR="00E81C36" w:rsidRPr="00015ED6">
        <w:rPr>
          <w:sz w:val="20"/>
          <w:lang w:val="en-GB"/>
        </w:rPr>
        <w:t xml:space="preserve">s part of the clausal predicate, which creates a boundary between the (predicative) verbal zone going up to </w:t>
      </w:r>
      <w:proofErr w:type="spellStart"/>
      <w:r w:rsidR="00E81C36" w:rsidRPr="00015ED6">
        <w:rPr>
          <w:sz w:val="20"/>
          <w:lang w:val="en-GB"/>
        </w:rPr>
        <w:t>vP</w:t>
      </w:r>
      <w:r w:rsidR="00E81C36" w:rsidRPr="00015ED6">
        <w:rPr>
          <w:sz w:val="20"/>
          <w:vertAlign w:val="subscript"/>
          <w:lang w:val="en-GB"/>
        </w:rPr>
        <w:t>prog</w:t>
      </w:r>
      <w:proofErr w:type="spellEnd"/>
      <w:r w:rsidR="00E81C36" w:rsidRPr="00015ED6">
        <w:rPr>
          <w:sz w:val="20"/>
          <w:lang w:val="en-GB"/>
        </w:rPr>
        <w:t xml:space="preserve"> and the </w:t>
      </w:r>
      <w:proofErr w:type="spellStart"/>
      <w:r w:rsidR="00E81C36" w:rsidRPr="00015ED6">
        <w:rPr>
          <w:sz w:val="20"/>
          <w:lang w:val="en-GB"/>
        </w:rPr>
        <w:t>TP</w:t>
      </w:r>
      <w:proofErr w:type="spellEnd"/>
      <w:r w:rsidR="00E81C36" w:rsidRPr="00015ED6">
        <w:rPr>
          <w:sz w:val="20"/>
          <w:lang w:val="en-GB"/>
        </w:rPr>
        <w:t xml:space="preserve"> zone.</w:t>
      </w:r>
    </w:p>
    <w:p w:rsidR="0012553E" w:rsidRPr="00E20EDD" w:rsidRDefault="009E50D9" w:rsidP="00E20EDD">
      <w:pPr>
        <w:tabs>
          <w:tab w:val="left" w:pos="284"/>
          <w:tab w:val="left" w:pos="1276"/>
          <w:tab w:val="left" w:pos="1985"/>
        </w:tabs>
        <w:suppressAutoHyphens/>
        <w:spacing w:after="240" w:line="280" w:lineRule="exact"/>
        <w:ind w:left="284" w:hanging="284"/>
        <w:jc w:val="both"/>
        <w:rPr>
          <w:sz w:val="20"/>
          <w:lang w:val="en-GB"/>
        </w:rPr>
      </w:pPr>
      <w:r w:rsidRPr="00015ED6">
        <w:rPr>
          <w:sz w:val="20"/>
          <w:lang w:val="en-GB"/>
        </w:rPr>
        <w:sym w:font="Wingdings" w:char="F090"/>
      </w:r>
      <w:r w:rsidRPr="00015ED6">
        <w:rPr>
          <w:sz w:val="20"/>
          <w:lang w:val="en-GB"/>
        </w:rPr>
        <w:tab/>
      </w:r>
      <w:r w:rsidR="00D617D6" w:rsidRPr="00015ED6">
        <w:rPr>
          <w:sz w:val="20"/>
          <w:lang w:val="en-GB"/>
        </w:rPr>
        <w:t xml:space="preserve">We argue that </w:t>
      </w:r>
      <w:proofErr w:type="spellStart"/>
      <w:r w:rsidR="00D617D6" w:rsidRPr="00015ED6">
        <w:rPr>
          <w:sz w:val="20"/>
          <w:lang w:val="en-GB"/>
        </w:rPr>
        <w:t>VPE</w:t>
      </w:r>
      <w:proofErr w:type="spellEnd"/>
      <w:r w:rsidR="00D617D6" w:rsidRPr="00015ED6">
        <w:rPr>
          <w:sz w:val="20"/>
          <w:lang w:val="en-GB"/>
        </w:rPr>
        <w:t xml:space="preserve"> could be formalised as predicate ellipsis: the ellipsis site is always the highest projection of the clausal predicate.</w:t>
      </w:r>
    </w:p>
    <w:p w:rsidR="0012553E" w:rsidRPr="00E20EDD" w:rsidRDefault="0012553E" w:rsidP="0012553E">
      <w:pPr>
        <w:suppressAutoHyphens/>
        <w:jc w:val="both"/>
        <w:outlineLvl w:val="0"/>
        <w:rPr>
          <w:b/>
          <w:smallCaps/>
          <w:sz w:val="16"/>
          <w:szCs w:val="18"/>
          <w:lang w:val="en-GB"/>
        </w:rPr>
      </w:pPr>
      <w:r w:rsidRPr="00E20EDD">
        <w:rPr>
          <w:b/>
          <w:smallCaps/>
          <w:sz w:val="16"/>
          <w:szCs w:val="18"/>
          <w:lang w:val="en-GB"/>
        </w:rPr>
        <w:t>References</w:t>
      </w:r>
    </w:p>
    <w:p w:rsidR="002C4596" w:rsidRPr="00E20EDD" w:rsidRDefault="002C4596" w:rsidP="00566BA6">
      <w:pPr>
        <w:ind w:left="426" w:hanging="417"/>
        <w:jc w:val="both"/>
        <w:rPr>
          <w:sz w:val="16"/>
          <w:lang w:val="en-GB"/>
        </w:rPr>
      </w:pPr>
    </w:p>
    <w:p w:rsidR="00AA2C53" w:rsidRPr="00E20EDD" w:rsidRDefault="00AA2C53" w:rsidP="00566BA6">
      <w:pPr>
        <w:ind w:left="426" w:hanging="417"/>
        <w:jc w:val="both"/>
        <w:rPr>
          <w:sz w:val="16"/>
          <w:lang w:val="en-GB"/>
        </w:rPr>
      </w:pPr>
      <w:proofErr w:type="spellStart"/>
      <w:r w:rsidRPr="00E20EDD">
        <w:rPr>
          <w:sz w:val="16"/>
          <w:lang w:val="en-GB"/>
        </w:rPr>
        <w:t>Aelbrecht</w:t>
      </w:r>
      <w:proofErr w:type="spellEnd"/>
      <w:r w:rsidRPr="00E20EDD">
        <w:rPr>
          <w:sz w:val="16"/>
          <w:lang w:val="en-GB"/>
        </w:rPr>
        <w:t xml:space="preserve">, </w:t>
      </w:r>
      <w:proofErr w:type="spellStart"/>
      <w:r w:rsidRPr="00E20EDD">
        <w:rPr>
          <w:sz w:val="16"/>
          <w:lang w:val="en-GB"/>
        </w:rPr>
        <w:t>Lobke</w:t>
      </w:r>
      <w:proofErr w:type="spellEnd"/>
      <w:r w:rsidRPr="00E20EDD">
        <w:rPr>
          <w:sz w:val="16"/>
          <w:lang w:val="en-GB"/>
        </w:rPr>
        <w:t xml:space="preserve">. 2010. The syntactic licensing of ellipsis. Amsterdam: John </w:t>
      </w:r>
      <w:proofErr w:type="spellStart"/>
      <w:r w:rsidRPr="00E20EDD">
        <w:rPr>
          <w:sz w:val="16"/>
          <w:lang w:val="en-GB"/>
        </w:rPr>
        <w:t>Benjamins</w:t>
      </w:r>
      <w:proofErr w:type="spellEnd"/>
      <w:r w:rsidRPr="00E20EDD">
        <w:rPr>
          <w:sz w:val="16"/>
          <w:lang w:val="en-GB"/>
        </w:rPr>
        <w:t>.</w:t>
      </w:r>
    </w:p>
    <w:p w:rsidR="006D304F" w:rsidRPr="00E20EDD" w:rsidRDefault="006D304F" w:rsidP="00566BA6">
      <w:pPr>
        <w:ind w:left="426" w:hanging="417"/>
        <w:jc w:val="both"/>
        <w:rPr>
          <w:sz w:val="16"/>
          <w:lang w:val="en-GB"/>
        </w:rPr>
      </w:pPr>
      <w:proofErr w:type="spellStart"/>
      <w:r w:rsidRPr="00E20EDD">
        <w:rPr>
          <w:sz w:val="16"/>
          <w:lang w:val="en-GB"/>
        </w:rPr>
        <w:t>Aelbrecht</w:t>
      </w:r>
      <w:proofErr w:type="spellEnd"/>
      <w:r w:rsidRPr="00E20EDD">
        <w:rPr>
          <w:sz w:val="16"/>
          <w:lang w:val="en-GB"/>
        </w:rPr>
        <w:t xml:space="preserve">, </w:t>
      </w:r>
      <w:proofErr w:type="spellStart"/>
      <w:r w:rsidRPr="00E20EDD">
        <w:rPr>
          <w:sz w:val="16"/>
          <w:lang w:val="en-GB"/>
        </w:rPr>
        <w:t>Lobke</w:t>
      </w:r>
      <w:proofErr w:type="spellEnd"/>
      <w:r w:rsidRPr="00E20EDD">
        <w:rPr>
          <w:sz w:val="16"/>
          <w:lang w:val="en-GB"/>
        </w:rPr>
        <w:t xml:space="preserve"> &amp; </w:t>
      </w:r>
      <w:proofErr w:type="spellStart"/>
      <w:r w:rsidRPr="00E20EDD">
        <w:rPr>
          <w:sz w:val="16"/>
          <w:lang w:val="en-GB"/>
        </w:rPr>
        <w:t>Liliane</w:t>
      </w:r>
      <w:proofErr w:type="spellEnd"/>
      <w:r w:rsidRPr="00E20EDD">
        <w:rPr>
          <w:sz w:val="16"/>
          <w:lang w:val="en-GB"/>
        </w:rPr>
        <w:t xml:space="preserve"> </w:t>
      </w:r>
      <w:proofErr w:type="spellStart"/>
      <w:r w:rsidRPr="00E20EDD">
        <w:rPr>
          <w:sz w:val="16"/>
          <w:lang w:val="en-GB"/>
        </w:rPr>
        <w:t>Haegeman</w:t>
      </w:r>
      <w:proofErr w:type="spellEnd"/>
      <w:r w:rsidRPr="00E20EDD">
        <w:rPr>
          <w:sz w:val="16"/>
          <w:lang w:val="en-GB"/>
        </w:rPr>
        <w:t xml:space="preserve">. To appear. VP ellipsis is not licensed by VP </w:t>
      </w:r>
      <w:proofErr w:type="spellStart"/>
      <w:r w:rsidRPr="00E20EDD">
        <w:rPr>
          <w:sz w:val="16"/>
          <w:lang w:val="en-GB"/>
        </w:rPr>
        <w:t>Topicalization</w:t>
      </w:r>
      <w:proofErr w:type="spellEnd"/>
      <w:r w:rsidRPr="00E20EDD">
        <w:rPr>
          <w:sz w:val="16"/>
          <w:lang w:val="en-GB"/>
        </w:rPr>
        <w:t xml:space="preserve">. </w:t>
      </w:r>
      <w:r w:rsidRPr="00E20EDD">
        <w:rPr>
          <w:i/>
          <w:sz w:val="16"/>
          <w:lang w:val="en-GB"/>
        </w:rPr>
        <w:t>Linguistic Inquiry</w:t>
      </w:r>
      <w:r w:rsidRPr="00E20EDD">
        <w:rPr>
          <w:sz w:val="16"/>
          <w:lang w:val="en-GB"/>
        </w:rPr>
        <w:t>.</w:t>
      </w:r>
    </w:p>
    <w:p w:rsidR="006D304F" w:rsidRPr="00E20EDD" w:rsidRDefault="006D304F" w:rsidP="00566BA6">
      <w:pPr>
        <w:ind w:left="426" w:hanging="417"/>
        <w:jc w:val="both"/>
        <w:rPr>
          <w:sz w:val="16"/>
          <w:lang w:val="en-GB"/>
        </w:rPr>
      </w:pPr>
      <w:proofErr w:type="spellStart"/>
      <w:r w:rsidRPr="00E20EDD">
        <w:rPr>
          <w:sz w:val="16"/>
          <w:lang w:val="en-GB"/>
        </w:rPr>
        <w:t>Adger</w:t>
      </w:r>
      <w:proofErr w:type="spellEnd"/>
      <w:r w:rsidRPr="00E20EDD">
        <w:rPr>
          <w:sz w:val="16"/>
          <w:lang w:val="en-GB"/>
        </w:rPr>
        <w:t xml:space="preserve">, David. 2003. </w:t>
      </w:r>
      <w:r w:rsidRPr="00E20EDD">
        <w:rPr>
          <w:i/>
          <w:sz w:val="16"/>
          <w:lang w:val="en-GB"/>
        </w:rPr>
        <w:t>Core Syntax</w:t>
      </w:r>
      <w:r w:rsidRPr="00E20EDD">
        <w:rPr>
          <w:sz w:val="16"/>
          <w:lang w:val="en-GB"/>
        </w:rPr>
        <w:t xml:space="preserve">. Oxford: </w:t>
      </w:r>
      <w:r w:rsidR="00F74EBB">
        <w:rPr>
          <w:sz w:val="16"/>
          <w:lang w:val="en-GB"/>
        </w:rPr>
        <w:t>OUP</w:t>
      </w:r>
      <w:r w:rsidRPr="00E20EDD">
        <w:rPr>
          <w:sz w:val="16"/>
          <w:lang w:val="en-GB"/>
        </w:rPr>
        <w:t>.</w:t>
      </w:r>
    </w:p>
    <w:p w:rsidR="00E20EDD" w:rsidRPr="00E20EDD" w:rsidRDefault="006D304F" w:rsidP="00566BA6">
      <w:pPr>
        <w:ind w:left="426" w:hanging="417"/>
        <w:jc w:val="both"/>
        <w:rPr>
          <w:sz w:val="16"/>
          <w:lang w:val="en-GB"/>
        </w:rPr>
      </w:pPr>
      <w:proofErr w:type="spellStart"/>
      <w:r w:rsidRPr="00E20EDD">
        <w:rPr>
          <w:sz w:val="16"/>
          <w:lang w:val="en-GB"/>
        </w:rPr>
        <w:t>Akmajian</w:t>
      </w:r>
      <w:proofErr w:type="spellEnd"/>
      <w:r w:rsidRPr="00E20EDD">
        <w:rPr>
          <w:sz w:val="16"/>
          <w:lang w:val="en-GB"/>
        </w:rPr>
        <w:t xml:space="preserve">, Adrian &amp; Thomas </w:t>
      </w:r>
      <w:proofErr w:type="spellStart"/>
      <w:r w:rsidRPr="00E20EDD">
        <w:rPr>
          <w:sz w:val="16"/>
          <w:lang w:val="en-GB"/>
        </w:rPr>
        <w:t>Wasow</w:t>
      </w:r>
      <w:proofErr w:type="spellEnd"/>
      <w:r w:rsidRPr="00E20EDD">
        <w:rPr>
          <w:sz w:val="16"/>
          <w:lang w:val="en-GB"/>
        </w:rPr>
        <w:t xml:space="preserve">. 1975. The constituent structure of VP and AUX and the position of BE. </w:t>
      </w:r>
      <w:r w:rsidRPr="00E20EDD">
        <w:rPr>
          <w:i/>
          <w:sz w:val="16"/>
          <w:lang w:val="en-GB"/>
        </w:rPr>
        <w:t>Linguistic Analysis</w:t>
      </w:r>
      <w:r w:rsidRPr="00E20EDD">
        <w:rPr>
          <w:sz w:val="16"/>
          <w:lang w:val="en-GB"/>
        </w:rPr>
        <w:t xml:space="preserve"> 1: 205-245.</w:t>
      </w:r>
    </w:p>
    <w:p w:rsidR="006D304F" w:rsidRPr="00E20EDD" w:rsidRDefault="00E20EDD" w:rsidP="00566BA6">
      <w:pPr>
        <w:ind w:left="426" w:hanging="417"/>
        <w:jc w:val="both"/>
        <w:rPr>
          <w:sz w:val="16"/>
          <w:lang w:val="en-GB"/>
        </w:rPr>
      </w:pPr>
      <w:proofErr w:type="spellStart"/>
      <w:r w:rsidRPr="00E20EDD">
        <w:rPr>
          <w:sz w:val="16"/>
          <w:lang w:val="en-GB"/>
        </w:rPr>
        <w:t>Akmajian</w:t>
      </w:r>
      <w:proofErr w:type="spellEnd"/>
      <w:r w:rsidRPr="00E20EDD">
        <w:rPr>
          <w:sz w:val="16"/>
          <w:lang w:val="en-GB"/>
        </w:rPr>
        <w:t xml:space="preserve">, Adrian, Susan Steele &amp; Thomas </w:t>
      </w:r>
      <w:proofErr w:type="spellStart"/>
      <w:r w:rsidRPr="00E20EDD">
        <w:rPr>
          <w:sz w:val="16"/>
          <w:lang w:val="en-GB"/>
        </w:rPr>
        <w:t>Wasow</w:t>
      </w:r>
      <w:proofErr w:type="spellEnd"/>
      <w:r w:rsidRPr="00E20EDD">
        <w:rPr>
          <w:sz w:val="16"/>
          <w:lang w:val="en-GB"/>
        </w:rPr>
        <w:t xml:space="preserve">. 1979. The category AUX in Universal Grammar. </w:t>
      </w:r>
      <w:r w:rsidRPr="00E20EDD">
        <w:rPr>
          <w:i/>
          <w:sz w:val="16"/>
          <w:lang w:val="en-GB"/>
        </w:rPr>
        <w:t>Linguistic Inquiry</w:t>
      </w:r>
      <w:r w:rsidRPr="00E20EDD">
        <w:rPr>
          <w:sz w:val="16"/>
          <w:lang w:val="en-GB"/>
        </w:rPr>
        <w:t xml:space="preserve"> 10. 1-64.</w:t>
      </w:r>
    </w:p>
    <w:p w:rsidR="002456E0" w:rsidRPr="00E20EDD" w:rsidRDefault="006D304F" w:rsidP="00566BA6">
      <w:pPr>
        <w:ind w:left="426" w:hanging="417"/>
        <w:jc w:val="both"/>
        <w:rPr>
          <w:rStyle w:val="HTML-schrijfmachine"/>
        </w:rPr>
      </w:pPr>
      <w:r w:rsidRPr="00E20EDD">
        <w:rPr>
          <w:sz w:val="16"/>
          <w:lang w:val="en-GB"/>
        </w:rPr>
        <w:t>Baker, Mark. 1997.</w:t>
      </w:r>
      <w:r w:rsidR="00F20A9B" w:rsidRPr="00E20EDD">
        <w:rPr>
          <w:rStyle w:val="HTML-schrijfmachine"/>
          <w:rFonts w:ascii="Times New Roman" w:hAnsi="Times New Roman"/>
          <w:sz w:val="16"/>
        </w:rPr>
        <w:t xml:space="preserve"> Thematic Roles and Syntactic Structure. In </w:t>
      </w:r>
      <w:r w:rsidR="00F20A9B" w:rsidRPr="00E20EDD">
        <w:rPr>
          <w:rStyle w:val="HTML-schrijfmachine"/>
          <w:rFonts w:ascii="Times New Roman" w:hAnsi="Times New Roman"/>
          <w:i/>
          <w:sz w:val="16"/>
        </w:rPr>
        <w:t>Elements of Grammar,</w:t>
      </w:r>
      <w:r w:rsidR="00F20A9B" w:rsidRPr="00E20EDD">
        <w:rPr>
          <w:rStyle w:val="HTML-schrijfmachine"/>
          <w:rFonts w:ascii="Times New Roman" w:hAnsi="Times New Roman"/>
          <w:sz w:val="16"/>
        </w:rPr>
        <w:t xml:space="preserve"> ed. by </w:t>
      </w:r>
      <w:proofErr w:type="spellStart"/>
      <w:r w:rsidR="00F20A9B" w:rsidRPr="00E20EDD">
        <w:rPr>
          <w:rStyle w:val="HTML-schrijfmachine"/>
          <w:rFonts w:ascii="Times New Roman" w:hAnsi="Times New Roman"/>
          <w:sz w:val="16"/>
        </w:rPr>
        <w:t>Liliane</w:t>
      </w:r>
      <w:proofErr w:type="spellEnd"/>
      <w:r w:rsidR="00F20A9B" w:rsidRPr="00E20EDD">
        <w:rPr>
          <w:rStyle w:val="HTML-schrijfmachine"/>
          <w:rFonts w:ascii="Times New Roman" w:hAnsi="Times New Roman"/>
          <w:sz w:val="16"/>
        </w:rPr>
        <w:t xml:space="preserve"> </w:t>
      </w:r>
      <w:proofErr w:type="spellStart"/>
      <w:r w:rsidR="00F20A9B" w:rsidRPr="00E20EDD">
        <w:rPr>
          <w:rStyle w:val="spelle"/>
          <w:rFonts w:cs="Courier"/>
          <w:sz w:val="16"/>
        </w:rPr>
        <w:t>Haegeman</w:t>
      </w:r>
      <w:proofErr w:type="spellEnd"/>
      <w:r w:rsidR="00F20A9B" w:rsidRPr="00E20EDD">
        <w:rPr>
          <w:rStyle w:val="HTML-schrijfmachine"/>
          <w:rFonts w:ascii="Times New Roman" w:hAnsi="Times New Roman"/>
          <w:sz w:val="16"/>
        </w:rPr>
        <w:t xml:space="preserve">, 73-137. Dordrecht: </w:t>
      </w:r>
      <w:proofErr w:type="spellStart"/>
      <w:r w:rsidR="00F20A9B" w:rsidRPr="00E20EDD">
        <w:rPr>
          <w:rStyle w:val="HTML-schrijfmachine"/>
          <w:rFonts w:ascii="Times New Roman" w:hAnsi="Times New Roman"/>
          <w:sz w:val="16"/>
        </w:rPr>
        <w:t>Kluwer</w:t>
      </w:r>
      <w:proofErr w:type="spellEnd"/>
      <w:r w:rsidR="00F20A9B" w:rsidRPr="00E20EDD">
        <w:rPr>
          <w:rStyle w:val="HTML-schrijfmachine"/>
          <w:rFonts w:ascii="Times New Roman" w:hAnsi="Times New Roman"/>
          <w:sz w:val="16"/>
        </w:rPr>
        <w:t>.</w:t>
      </w:r>
    </w:p>
    <w:p w:rsidR="00E20EDD" w:rsidRPr="00E20EDD" w:rsidRDefault="00E20EDD" w:rsidP="00E20EDD">
      <w:pPr>
        <w:ind w:left="284" w:hanging="275"/>
        <w:jc w:val="both"/>
        <w:rPr>
          <w:sz w:val="16"/>
          <w:lang w:val="en-GB"/>
        </w:rPr>
      </w:pPr>
      <w:r w:rsidRPr="00E20EDD">
        <w:rPr>
          <w:rStyle w:val="HTML-schrijfmachine"/>
          <w:rFonts w:ascii="Times New Roman" w:eastAsiaTheme="minorHAnsi" w:hAnsi="Times New Roman"/>
          <w:sz w:val="16"/>
        </w:rPr>
        <w:t xml:space="preserve">Baker, Mark. 2003. Building and Merging, not Checking: the </w:t>
      </w:r>
      <w:proofErr w:type="spellStart"/>
      <w:r w:rsidRPr="00E20EDD">
        <w:rPr>
          <w:rStyle w:val="HTML-schrijfmachine"/>
          <w:rFonts w:ascii="Times New Roman" w:eastAsiaTheme="minorHAnsi" w:hAnsi="Times New Roman"/>
          <w:sz w:val="16"/>
        </w:rPr>
        <w:t>nonexistance</w:t>
      </w:r>
      <w:proofErr w:type="spellEnd"/>
      <w:r w:rsidRPr="00E20EDD">
        <w:rPr>
          <w:rStyle w:val="HTML-schrijfmachine"/>
          <w:rFonts w:ascii="Times New Roman" w:eastAsiaTheme="minorHAnsi" w:hAnsi="Times New Roman"/>
          <w:sz w:val="16"/>
        </w:rPr>
        <w:t xml:space="preserve"> of (Aux)-S-V-O languages. </w:t>
      </w:r>
      <w:r w:rsidRPr="00E20EDD">
        <w:rPr>
          <w:rStyle w:val="HTML-schrijfmachine"/>
          <w:rFonts w:ascii="Times New Roman" w:eastAsiaTheme="minorHAnsi" w:hAnsi="Times New Roman"/>
          <w:i/>
          <w:sz w:val="16"/>
        </w:rPr>
        <w:t>Linguistic Inquiry</w:t>
      </w:r>
      <w:r w:rsidRPr="00E20EDD">
        <w:rPr>
          <w:rStyle w:val="HTML-schrijfmachine"/>
          <w:rFonts w:ascii="Times New Roman" w:eastAsiaTheme="minorHAnsi" w:hAnsi="Times New Roman"/>
          <w:sz w:val="16"/>
        </w:rPr>
        <w:t xml:space="preserve"> 33, 321-329.</w:t>
      </w:r>
    </w:p>
    <w:p w:rsidR="006D304F" w:rsidRPr="00E20EDD" w:rsidRDefault="006D304F" w:rsidP="00566BA6">
      <w:pPr>
        <w:ind w:left="426" w:hanging="417"/>
        <w:jc w:val="both"/>
        <w:rPr>
          <w:sz w:val="16"/>
          <w:szCs w:val="20"/>
          <w:lang w:val="en-GB"/>
        </w:rPr>
      </w:pPr>
      <w:proofErr w:type="spellStart"/>
      <w:r w:rsidRPr="00E20EDD">
        <w:rPr>
          <w:sz w:val="16"/>
          <w:szCs w:val="20"/>
          <w:lang w:val="en-GB"/>
        </w:rPr>
        <w:t>Bjorkman</w:t>
      </w:r>
      <w:proofErr w:type="spellEnd"/>
      <w:r w:rsidRPr="00E20EDD">
        <w:rPr>
          <w:sz w:val="16"/>
          <w:szCs w:val="20"/>
          <w:lang w:val="en-GB"/>
        </w:rPr>
        <w:t xml:space="preserve">, Bronwyn. 2011. </w:t>
      </w:r>
      <w:r w:rsidRPr="00E20EDD">
        <w:rPr>
          <w:sz w:val="16"/>
        </w:rPr>
        <w:t>BE-</w:t>
      </w:r>
      <w:proofErr w:type="spellStart"/>
      <w:r w:rsidRPr="00E20EDD">
        <w:rPr>
          <w:sz w:val="16"/>
        </w:rPr>
        <w:t>ing</w:t>
      </w:r>
      <w:proofErr w:type="spellEnd"/>
      <w:r w:rsidRPr="00E20EDD">
        <w:rPr>
          <w:sz w:val="16"/>
        </w:rPr>
        <w:t xml:space="preserve"> default: The </w:t>
      </w:r>
      <w:proofErr w:type="spellStart"/>
      <w:r w:rsidRPr="00E20EDD">
        <w:rPr>
          <w:sz w:val="16"/>
        </w:rPr>
        <w:t>morphosyntax</w:t>
      </w:r>
      <w:proofErr w:type="spellEnd"/>
      <w:r w:rsidRPr="00E20EDD">
        <w:rPr>
          <w:sz w:val="16"/>
        </w:rPr>
        <w:t xml:space="preserve"> of auxiliaries. PhD Dissertation, MIT.</w:t>
      </w:r>
    </w:p>
    <w:p w:rsidR="0097194E" w:rsidRPr="00E20EDD" w:rsidRDefault="006D304F" w:rsidP="00566BA6">
      <w:pPr>
        <w:ind w:left="426" w:hanging="417"/>
        <w:jc w:val="both"/>
        <w:rPr>
          <w:sz w:val="16"/>
          <w:szCs w:val="20"/>
          <w:lang w:val="en-GB"/>
        </w:rPr>
      </w:pPr>
      <w:proofErr w:type="spellStart"/>
      <w:r w:rsidRPr="00E20EDD">
        <w:rPr>
          <w:rStyle w:val="bigtitle"/>
          <w:sz w:val="16"/>
        </w:rPr>
        <w:t>Bošković</w:t>
      </w:r>
      <w:proofErr w:type="spellEnd"/>
      <w:r w:rsidRPr="00E20EDD">
        <w:rPr>
          <w:sz w:val="16"/>
          <w:szCs w:val="20"/>
          <w:lang w:val="en-GB"/>
        </w:rPr>
        <w:t xml:space="preserve">, </w:t>
      </w:r>
      <w:proofErr w:type="spellStart"/>
      <w:r w:rsidRPr="00E20EDD">
        <w:rPr>
          <w:rStyle w:val="bigtitle"/>
          <w:sz w:val="16"/>
        </w:rPr>
        <w:t>Željko</w:t>
      </w:r>
      <w:proofErr w:type="spellEnd"/>
      <w:r w:rsidRPr="00E20EDD">
        <w:rPr>
          <w:sz w:val="16"/>
          <w:szCs w:val="20"/>
          <w:lang w:val="en-GB"/>
        </w:rPr>
        <w:t xml:space="preserve">. 2004. </w:t>
      </w:r>
      <w:r w:rsidR="00EF49D7" w:rsidRPr="00E20EDD">
        <w:rPr>
          <w:rFonts w:eastAsiaTheme="minorEastAsia" w:cstheme="minorBidi"/>
          <w:sz w:val="16"/>
          <w:lang w:eastAsia="nl-NL"/>
        </w:rPr>
        <w:t xml:space="preserve">Be careful where you float your quantifiers. </w:t>
      </w:r>
      <w:r w:rsidR="00EF49D7" w:rsidRPr="00E20EDD">
        <w:rPr>
          <w:rFonts w:eastAsiaTheme="minorEastAsia" w:cstheme="minorBidi"/>
          <w:i/>
          <w:sz w:val="16"/>
          <w:lang w:eastAsia="nl-NL"/>
        </w:rPr>
        <w:t>Natural Language and Linguistic Theory</w:t>
      </w:r>
      <w:r w:rsidR="00EF49D7" w:rsidRPr="00E20EDD">
        <w:rPr>
          <w:rFonts w:eastAsiaTheme="minorEastAsia" w:cstheme="minorBidi"/>
          <w:sz w:val="16"/>
          <w:lang w:eastAsia="nl-NL"/>
        </w:rPr>
        <w:t xml:space="preserve"> 22: 681-742.</w:t>
      </w:r>
    </w:p>
    <w:p w:rsidR="006D304F" w:rsidRPr="00E20EDD" w:rsidRDefault="0097194E" w:rsidP="00566BA6">
      <w:pPr>
        <w:ind w:left="426" w:hanging="417"/>
        <w:jc w:val="both"/>
        <w:rPr>
          <w:sz w:val="16"/>
          <w:szCs w:val="20"/>
          <w:lang w:val="en-GB"/>
        </w:rPr>
      </w:pPr>
      <w:proofErr w:type="spellStart"/>
      <w:r w:rsidRPr="00E20EDD">
        <w:rPr>
          <w:rStyle w:val="bigtitle"/>
          <w:sz w:val="16"/>
        </w:rPr>
        <w:t>Bošković</w:t>
      </w:r>
      <w:proofErr w:type="spellEnd"/>
      <w:r w:rsidRPr="00E20EDD">
        <w:rPr>
          <w:sz w:val="16"/>
          <w:szCs w:val="20"/>
          <w:lang w:val="en-GB"/>
        </w:rPr>
        <w:t xml:space="preserve">, </w:t>
      </w:r>
      <w:proofErr w:type="spellStart"/>
      <w:r w:rsidRPr="00E20EDD">
        <w:rPr>
          <w:rStyle w:val="bigtitle"/>
          <w:sz w:val="16"/>
        </w:rPr>
        <w:t>Željko</w:t>
      </w:r>
      <w:proofErr w:type="spellEnd"/>
      <w:r w:rsidRPr="00E20EDD">
        <w:rPr>
          <w:sz w:val="16"/>
          <w:szCs w:val="20"/>
          <w:lang w:val="en-GB"/>
        </w:rPr>
        <w:t xml:space="preserve">. 2007. </w:t>
      </w:r>
      <w:r w:rsidR="00EF49D7" w:rsidRPr="00E20EDD">
        <w:rPr>
          <w:sz w:val="16"/>
        </w:rPr>
        <w:t>On the locality and motivation of Move and Agree: An even more minimal theory.</w:t>
      </w:r>
      <w:r w:rsidR="00EF49D7" w:rsidRPr="00E20EDD">
        <w:rPr>
          <w:i/>
          <w:iCs/>
          <w:sz w:val="16"/>
        </w:rPr>
        <w:t xml:space="preserve"> Linguistic Inquiry</w:t>
      </w:r>
      <w:r w:rsidR="00EF49D7" w:rsidRPr="00E20EDD">
        <w:rPr>
          <w:sz w:val="16"/>
        </w:rPr>
        <w:t xml:space="preserve"> 38: 589-644.</w:t>
      </w:r>
    </w:p>
    <w:p w:rsidR="006D304F" w:rsidRPr="00E20EDD" w:rsidRDefault="006D304F" w:rsidP="00566BA6">
      <w:pPr>
        <w:ind w:left="426" w:hanging="417"/>
        <w:jc w:val="both"/>
        <w:rPr>
          <w:sz w:val="16"/>
          <w:szCs w:val="15"/>
        </w:rPr>
      </w:pPr>
      <w:proofErr w:type="spellStart"/>
      <w:r w:rsidRPr="00E20EDD">
        <w:rPr>
          <w:rStyle w:val="bigtitle"/>
          <w:sz w:val="16"/>
        </w:rPr>
        <w:t>Bošković</w:t>
      </w:r>
      <w:proofErr w:type="spellEnd"/>
      <w:r w:rsidRPr="00E20EDD">
        <w:rPr>
          <w:sz w:val="16"/>
          <w:szCs w:val="20"/>
          <w:lang w:val="en-GB"/>
        </w:rPr>
        <w:t xml:space="preserve">, </w:t>
      </w:r>
      <w:proofErr w:type="spellStart"/>
      <w:r w:rsidRPr="00E20EDD">
        <w:rPr>
          <w:rStyle w:val="bigtitle"/>
          <w:sz w:val="16"/>
        </w:rPr>
        <w:t>Željko</w:t>
      </w:r>
      <w:proofErr w:type="spellEnd"/>
      <w:r w:rsidRPr="00E20EDD">
        <w:rPr>
          <w:sz w:val="16"/>
          <w:szCs w:val="20"/>
          <w:lang w:val="en-GB"/>
        </w:rPr>
        <w:t xml:space="preserve">. 2012. </w:t>
      </w:r>
      <w:r w:rsidRPr="00E20EDD">
        <w:rPr>
          <w:sz w:val="16"/>
        </w:rPr>
        <w:t>Now I'm a phase, now I'm not a phase: On the variability of phases with extraction and ellipsis. Ms. University of Connecticut, available on</w:t>
      </w:r>
      <w:r w:rsidRPr="00E20EDD">
        <w:rPr>
          <w:sz w:val="16"/>
          <w:szCs w:val="20"/>
          <w:lang w:val="en-GB"/>
        </w:rPr>
        <w:t xml:space="preserve"> </w:t>
      </w:r>
      <w:r w:rsidRPr="00E20EDD">
        <w:rPr>
          <w:sz w:val="16"/>
          <w:szCs w:val="15"/>
        </w:rPr>
        <w:t>http://</w:t>
      </w:r>
      <w:proofErr w:type="spellStart"/>
      <w:r w:rsidRPr="00E20EDD">
        <w:rPr>
          <w:sz w:val="16"/>
          <w:szCs w:val="15"/>
        </w:rPr>
        <w:t>ling.auf.net/lingBuzz/001437</w:t>
      </w:r>
      <w:proofErr w:type="spellEnd"/>
      <w:r w:rsidRPr="00E20EDD">
        <w:rPr>
          <w:sz w:val="16"/>
          <w:szCs w:val="15"/>
        </w:rPr>
        <w:t>.</w:t>
      </w:r>
    </w:p>
    <w:p w:rsidR="006D304F" w:rsidRPr="00E20EDD" w:rsidRDefault="006D304F" w:rsidP="00566BA6">
      <w:pPr>
        <w:ind w:left="426" w:hanging="417"/>
        <w:jc w:val="both"/>
        <w:rPr>
          <w:sz w:val="16"/>
          <w:lang w:val="en-GB"/>
        </w:rPr>
      </w:pPr>
      <w:r w:rsidRPr="00E20EDD">
        <w:rPr>
          <w:sz w:val="16"/>
          <w:lang w:val="en-GB"/>
        </w:rPr>
        <w:t>Bowers</w:t>
      </w:r>
      <w:r w:rsidR="003960D8" w:rsidRPr="00E20EDD">
        <w:rPr>
          <w:sz w:val="16"/>
          <w:lang w:val="en-GB"/>
        </w:rPr>
        <w:t>, John</w:t>
      </w:r>
      <w:r w:rsidRPr="00E20EDD">
        <w:rPr>
          <w:sz w:val="16"/>
          <w:lang w:val="en-GB"/>
        </w:rPr>
        <w:t>. 2002.</w:t>
      </w:r>
      <w:r w:rsidR="003960D8" w:rsidRPr="00E20EDD">
        <w:rPr>
          <w:sz w:val="16"/>
          <w:lang w:val="en-GB"/>
        </w:rPr>
        <w:t xml:space="preserve"> </w:t>
      </w:r>
      <w:r w:rsidR="003960D8" w:rsidRPr="00E20EDD">
        <w:rPr>
          <w:rFonts w:eastAsiaTheme="minorEastAsia" w:cstheme="minorBidi"/>
          <w:sz w:val="16"/>
          <w:lang w:eastAsia="nl-NL"/>
        </w:rPr>
        <w:t xml:space="preserve">Transitivity. </w:t>
      </w:r>
      <w:r w:rsidR="003960D8" w:rsidRPr="00E20EDD">
        <w:rPr>
          <w:rFonts w:eastAsiaTheme="minorEastAsia" w:cstheme="minorBidi"/>
          <w:i/>
          <w:sz w:val="16"/>
          <w:lang w:eastAsia="nl-NL"/>
        </w:rPr>
        <w:t>Linguistic Inquiry</w:t>
      </w:r>
      <w:r w:rsidR="003960D8" w:rsidRPr="00E20EDD">
        <w:rPr>
          <w:rFonts w:eastAsiaTheme="minorEastAsia" w:cstheme="minorBidi"/>
          <w:sz w:val="16"/>
          <w:lang w:eastAsia="nl-NL"/>
        </w:rPr>
        <w:t xml:space="preserve"> 33: 183-224.</w:t>
      </w:r>
    </w:p>
    <w:p w:rsidR="006D304F" w:rsidRPr="00E20EDD" w:rsidRDefault="006D304F" w:rsidP="00566BA6">
      <w:pPr>
        <w:ind w:left="426" w:hanging="417"/>
        <w:jc w:val="both"/>
        <w:rPr>
          <w:sz w:val="16"/>
          <w:szCs w:val="20"/>
          <w:lang w:val="en-GB"/>
        </w:rPr>
      </w:pPr>
      <w:r w:rsidRPr="00E20EDD">
        <w:rPr>
          <w:sz w:val="16"/>
          <w:szCs w:val="20"/>
          <w:lang w:val="en-GB"/>
        </w:rPr>
        <w:t>Chomsky, Noam. 1970.</w:t>
      </w:r>
      <w:r w:rsidR="00D143E4" w:rsidRPr="00E20EDD">
        <w:rPr>
          <w:sz w:val="16"/>
          <w:szCs w:val="20"/>
          <w:lang w:val="en-GB"/>
        </w:rPr>
        <w:t xml:space="preserve"> </w:t>
      </w:r>
      <w:r w:rsidR="00D143E4" w:rsidRPr="00E20EDD">
        <w:rPr>
          <w:sz w:val="16"/>
        </w:rPr>
        <w:t xml:space="preserve">Remarks on nominalization. In </w:t>
      </w:r>
      <w:r w:rsidR="00D143E4" w:rsidRPr="00E20EDD">
        <w:rPr>
          <w:rStyle w:val="HTML-citaat"/>
          <w:sz w:val="16"/>
        </w:rPr>
        <w:t>Readings in English Transformational Grammar</w:t>
      </w:r>
      <w:r w:rsidR="00D143E4" w:rsidRPr="00E20EDD">
        <w:rPr>
          <w:rStyle w:val="HTML-citaat"/>
          <w:i w:val="0"/>
          <w:sz w:val="16"/>
        </w:rPr>
        <w:t>, ed. by</w:t>
      </w:r>
      <w:r w:rsidR="00D143E4" w:rsidRPr="00E20EDD">
        <w:rPr>
          <w:sz w:val="16"/>
        </w:rPr>
        <w:t xml:space="preserve"> Roderick Jacobs &amp; Peter Rosenbaum. Waltham, MA: </w:t>
      </w:r>
      <w:proofErr w:type="spellStart"/>
      <w:r w:rsidR="00D143E4" w:rsidRPr="00E20EDD">
        <w:rPr>
          <w:sz w:val="16"/>
        </w:rPr>
        <w:t>Blaisdell</w:t>
      </w:r>
      <w:proofErr w:type="spellEnd"/>
      <w:r w:rsidR="00D143E4" w:rsidRPr="00E20EDD">
        <w:rPr>
          <w:sz w:val="16"/>
        </w:rPr>
        <w:t>.</w:t>
      </w:r>
    </w:p>
    <w:p w:rsidR="006D304F" w:rsidRPr="00E20EDD" w:rsidRDefault="006D304F" w:rsidP="00566BA6">
      <w:pPr>
        <w:ind w:left="426" w:hanging="417"/>
        <w:jc w:val="both"/>
        <w:rPr>
          <w:sz w:val="16"/>
          <w:szCs w:val="20"/>
          <w:lang w:val="en-GB"/>
        </w:rPr>
      </w:pPr>
      <w:r w:rsidRPr="00E20EDD">
        <w:rPr>
          <w:sz w:val="16"/>
          <w:szCs w:val="20"/>
          <w:lang w:val="en-GB"/>
        </w:rPr>
        <w:t xml:space="preserve">Cinque, </w:t>
      </w:r>
      <w:proofErr w:type="spellStart"/>
      <w:r w:rsidRPr="00E20EDD">
        <w:rPr>
          <w:sz w:val="16"/>
          <w:szCs w:val="20"/>
          <w:lang w:val="en-GB"/>
        </w:rPr>
        <w:t>Guglielmo</w:t>
      </w:r>
      <w:proofErr w:type="spellEnd"/>
      <w:r w:rsidRPr="00E20EDD">
        <w:rPr>
          <w:sz w:val="16"/>
          <w:szCs w:val="20"/>
          <w:lang w:val="en-GB"/>
        </w:rPr>
        <w:t xml:space="preserve">. 1999. </w:t>
      </w:r>
      <w:r w:rsidRPr="00E20EDD">
        <w:rPr>
          <w:i/>
          <w:sz w:val="16"/>
          <w:szCs w:val="20"/>
          <w:lang w:val="en-GB"/>
        </w:rPr>
        <w:t>Adverbs and Functional Heads: A Cross-Linguistic Perspective</w:t>
      </w:r>
      <w:r w:rsidRPr="00E20EDD">
        <w:rPr>
          <w:sz w:val="16"/>
          <w:szCs w:val="20"/>
          <w:lang w:val="en-GB"/>
        </w:rPr>
        <w:t xml:space="preserve">. Oxford: </w:t>
      </w:r>
      <w:r w:rsidR="00F74EBB">
        <w:rPr>
          <w:sz w:val="16"/>
          <w:szCs w:val="20"/>
          <w:lang w:val="en-GB"/>
        </w:rPr>
        <w:t>OUP</w:t>
      </w:r>
      <w:r w:rsidRPr="00E20EDD">
        <w:rPr>
          <w:sz w:val="16"/>
          <w:szCs w:val="20"/>
          <w:lang w:val="en-GB"/>
        </w:rPr>
        <w:t>.</w:t>
      </w:r>
    </w:p>
    <w:p w:rsidR="006D304F" w:rsidRPr="00E20EDD" w:rsidRDefault="006D304F" w:rsidP="00566BA6">
      <w:pPr>
        <w:ind w:left="426" w:hanging="417"/>
        <w:jc w:val="both"/>
        <w:rPr>
          <w:sz w:val="16"/>
          <w:szCs w:val="20"/>
          <w:lang w:val="en-GB"/>
        </w:rPr>
      </w:pPr>
      <w:r w:rsidRPr="00E20EDD">
        <w:rPr>
          <w:sz w:val="16"/>
          <w:szCs w:val="20"/>
          <w:lang w:val="en-GB"/>
        </w:rPr>
        <w:t xml:space="preserve">Chung, Sandra, William </w:t>
      </w:r>
      <w:proofErr w:type="spellStart"/>
      <w:r w:rsidRPr="00E20EDD">
        <w:rPr>
          <w:sz w:val="16"/>
          <w:szCs w:val="20"/>
          <w:lang w:val="en-GB"/>
        </w:rPr>
        <w:t>Ladusaw</w:t>
      </w:r>
      <w:proofErr w:type="spellEnd"/>
      <w:r w:rsidRPr="00E20EDD">
        <w:rPr>
          <w:sz w:val="16"/>
          <w:szCs w:val="20"/>
          <w:lang w:val="en-GB"/>
        </w:rPr>
        <w:t xml:space="preserve"> &amp; Jim McCloskey (1995). Sluicing and Logical Form. In </w:t>
      </w:r>
      <w:r w:rsidRPr="00E20EDD">
        <w:rPr>
          <w:i/>
          <w:sz w:val="16"/>
          <w:szCs w:val="20"/>
          <w:lang w:val="en-GB"/>
        </w:rPr>
        <w:t>Natural Language Semantics</w:t>
      </w:r>
      <w:r w:rsidRPr="00E20EDD">
        <w:rPr>
          <w:sz w:val="16"/>
          <w:szCs w:val="20"/>
          <w:lang w:val="en-GB"/>
        </w:rPr>
        <w:t xml:space="preserve"> 3, 239-282.</w:t>
      </w:r>
    </w:p>
    <w:p w:rsidR="006D304F" w:rsidRPr="00E20EDD" w:rsidRDefault="006D304F" w:rsidP="00566BA6">
      <w:pPr>
        <w:tabs>
          <w:tab w:val="left" w:pos="3270"/>
        </w:tabs>
        <w:ind w:left="426" w:hanging="417"/>
        <w:jc w:val="both"/>
        <w:rPr>
          <w:sz w:val="16"/>
          <w:szCs w:val="20"/>
          <w:lang w:val="en-GB"/>
        </w:rPr>
      </w:pPr>
      <w:r w:rsidRPr="00E20EDD">
        <w:rPr>
          <w:sz w:val="16"/>
          <w:szCs w:val="20"/>
          <w:lang w:val="en-GB"/>
        </w:rPr>
        <w:t xml:space="preserve">Deal, Amy. 2009. </w:t>
      </w:r>
      <w:r w:rsidRPr="00E20EDD">
        <w:rPr>
          <w:sz w:val="16"/>
        </w:rPr>
        <w:t xml:space="preserve">The origin and content of expletives: evidence from "selection". </w:t>
      </w:r>
      <w:r w:rsidRPr="00E20EDD">
        <w:rPr>
          <w:i/>
          <w:sz w:val="16"/>
        </w:rPr>
        <w:t xml:space="preserve">Syntax </w:t>
      </w:r>
      <w:r w:rsidRPr="00E20EDD">
        <w:rPr>
          <w:sz w:val="16"/>
        </w:rPr>
        <w:t>12.</w:t>
      </w:r>
    </w:p>
    <w:p w:rsidR="006D304F" w:rsidRPr="00E20EDD" w:rsidRDefault="006D304F" w:rsidP="00566B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17"/>
        <w:rPr>
          <w:rFonts w:cs="Helvetica"/>
          <w:sz w:val="16"/>
          <w:lang w:eastAsia="nl-NL"/>
        </w:rPr>
      </w:pPr>
      <w:proofErr w:type="spellStart"/>
      <w:r w:rsidRPr="00E20EDD">
        <w:rPr>
          <w:sz w:val="16"/>
          <w:lang w:val="en-GB"/>
        </w:rPr>
        <w:t>Eide</w:t>
      </w:r>
      <w:proofErr w:type="spellEnd"/>
      <w:r w:rsidR="00D143E4" w:rsidRPr="00E20EDD">
        <w:rPr>
          <w:sz w:val="16"/>
          <w:lang w:val="en-GB"/>
        </w:rPr>
        <w:t>, Kristin &amp;</w:t>
      </w:r>
      <w:r w:rsidRPr="00E20EDD">
        <w:rPr>
          <w:sz w:val="16"/>
          <w:lang w:val="en-GB"/>
        </w:rPr>
        <w:t xml:space="preserve"> </w:t>
      </w:r>
      <w:r w:rsidR="00D143E4" w:rsidRPr="00E20EDD">
        <w:rPr>
          <w:sz w:val="16"/>
          <w:lang w:val="en-GB"/>
        </w:rPr>
        <w:t xml:space="preserve">Tor </w:t>
      </w:r>
      <w:proofErr w:type="spellStart"/>
      <w:r w:rsidRPr="00E20EDD">
        <w:rPr>
          <w:sz w:val="16"/>
          <w:lang w:val="en-GB"/>
        </w:rPr>
        <w:t>Åfarli</w:t>
      </w:r>
      <w:proofErr w:type="spellEnd"/>
      <w:r w:rsidRPr="00E20EDD">
        <w:rPr>
          <w:sz w:val="16"/>
          <w:lang w:val="en-GB"/>
        </w:rPr>
        <w:t>. 1997.</w:t>
      </w:r>
      <w:r w:rsidR="00D143E4" w:rsidRPr="00E20EDD">
        <w:rPr>
          <w:sz w:val="16"/>
          <w:lang w:val="en-GB"/>
        </w:rPr>
        <w:t xml:space="preserve"> </w:t>
      </w:r>
      <w:r w:rsidR="00D143E4" w:rsidRPr="00E20EDD">
        <w:rPr>
          <w:sz w:val="16"/>
          <w:lang w:eastAsia="nl-NL"/>
        </w:rPr>
        <w:t xml:space="preserve">A predication operator: evidence and effects. Ms. Department of linguistics, </w:t>
      </w:r>
      <w:proofErr w:type="spellStart"/>
      <w:r w:rsidR="00D143E4" w:rsidRPr="00E20EDD">
        <w:rPr>
          <w:sz w:val="16"/>
          <w:lang w:eastAsia="nl-NL"/>
        </w:rPr>
        <w:t>NTNU</w:t>
      </w:r>
      <w:proofErr w:type="spellEnd"/>
      <w:r w:rsidR="00D143E4" w:rsidRPr="00E20EDD">
        <w:rPr>
          <w:sz w:val="16"/>
          <w:lang w:eastAsia="nl-NL"/>
        </w:rPr>
        <w:t>.</w:t>
      </w:r>
    </w:p>
    <w:p w:rsidR="0091204B" w:rsidRPr="00E20EDD" w:rsidRDefault="006D304F" w:rsidP="00566BA6">
      <w:pPr>
        <w:ind w:left="426" w:hanging="417"/>
        <w:jc w:val="both"/>
        <w:rPr>
          <w:rFonts w:eastAsia="Cambria"/>
          <w:sz w:val="16"/>
          <w:lang w:val="en-GB"/>
        </w:rPr>
      </w:pPr>
      <w:r w:rsidRPr="00E20EDD">
        <w:rPr>
          <w:rFonts w:eastAsia="Cambria"/>
          <w:sz w:val="16"/>
          <w:lang w:val="en-GB"/>
        </w:rPr>
        <w:t xml:space="preserve">Funakoshi, </w:t>
      </w:r>
      <w:proofErr w:type="spellStart"/>
      <w:r w:rsidRPr="00E20EDD">
        <w:rPr>
          <w:rFonts w:eastAsia="Cambria"/>
          <w:sz w:val="16"/>
          <w:lang w:val="en-GB"/>
        </w:rPr>
        <w:t>Kenshi</w:t>
      </w:r>
      <w:proofErr w:type="spellEnd"/>
      <w:r w:rsidRPr="00E20EDD">
        <w:rPr>
          <w:rFonts w:eastAsia="Cambria"/>
          <w:sz w:val="16"/>
          <w:lang w:val="en-GB"/>
        </w:rPr>
        <w:t xml:space="preserve">. To appear. On Headless XP-Movement/Ellipsis. To appear in </w:t>
      </w:r>
      <w:r w:rsidRPr="00E20EDD">
        <w:rPr>
          <w:rFonts w:eastAsia="Cambria"/>
          <w:i/>
          <w:sz w:val="16"/>
          <w:lang w:val="en-GB"/>
        </w:rPr>
        <w:t>Linguistic Inquiry</w:t>
      </w:r>
      <w:r w:rsidRPr="00E20EDD">
        <w:rPr>
          <w:rFonts w:eastAsia="Cambria"/>
          <w:sz w:val="16"/>
          <w:lang w:val="en-GB"/>
        </w:rPr>
        <w:t>.</w:t>
      </w:r>
    </w:p>
    <w:p w:rsidR="006D304F" w:rsidRPr="00E20EDD" w:rsidRDefault="0091204B" w:rsidP="00566BA6">
      <w:pPr>
        <w:ind w:left="426" w:hanging="417"/>
        <w:jc w:val="both"/>
        <w:rPr>
          <w:sz w:val="16"/>
          <w:lang w:val="en-GB"/>
        </w:rPr>
      </w:pPr>
      <w:proofErr w:type="spellStart"/>
      <w:r w:rsidRPr="00E20EDD">
        <w:rPr>
          <w:rFonts w:eastAsia="Cambria"/>
          <w:sz w:val="16"/>
          <w:lang w:val="en-GB"/>
        </w:rPr>
        <w:t>Gengel</w:t>
      </w:r>
      <w:proofErr w:type="spellEnd"/>
      <w:r w:rsidRPr="00E20EDD">
        <w:rPr>
          <w:rFonts w:eastAsia="Cambria"/>
          <w:sz w:val="16"/>
          <w:lang w:val="en-GB"/>
        </w:rPr>
        <w:t xml:space="preserve">, Kirsten. 2007. </w:t>
      </w:r>
      <w:r w:rsidR="00566BA6" w:rsidRPr="00E20EDD">
        <w:rPr>
          <w:sz w:val="16"/>
        </w:rPr>
        <w:t xml:space="preserve">Focus and Ellipsis: A Generative Analysis of </w:t>
      </w:r>
      <w:proofErr w:type="spellStart"/>
      <w:r w:rsidR="00566BA6" w:rsidRPr="00E20EDD">
        <w:rPr>
          <w:sz w:val="16"/>
        </w:rPr>
        <w:t>Pseudogapping</w:t>
      </w:r>
      <w:proofErr w:type="spellEnd"/>
      <w:r w:rsidR="00566BA6" w:rsidRPr="00E20EDD">
        <w:rPr>
          <w:sz w:val="16"/>
        </w:rPr>
        <w:t xml:space="preserve"> and other Elliptical Structures</w:t>
      </w:r>
      <w:r w:rsidR="00566BA6" w:rsidRPr="00E20EDD">
        <w:rPr>
          <w:i/>
          <w:sz w:val="16"/>
        </w:rPr>
        <w:t xml:space="preserve">. </w:t>
      </w:r>
      <w:r w:rsidR="00566BA6" w:rsidRPr="00E20EDD">
        <w:rPr>
          <w:sz w:val="16"/>
        </w:rPr>
        <w:t>PhD Dissertation, University of Stuttgart.</w:t>
      </w:r>
    </w:p>
    <w:p w:rsidR="006D304F" w:rsidRPr="00E20EDD" w:rsidRDefault="006D304F" w:rsidP="00566BA6">
      <w:pPr>
        <w:tabs>
          <w:tab w:val="left" w:pos="3270"/>
        </w:tabs>
        <w:ind w:left="426" w:hanging="417"/>
        <w:jc w:val="both"/>
        <w:rPr>
          <w:sz w:val="16"/>
          <w:szCs w:val="20"/>
          <w:lang w:val="en-GB"/>
        </w:rPr>
      </w:pPr>
      <w:r w:rsidRPr="00E20EDD">
        <w:rPr>
          <w:sz w:val="16"/>
          <w:szCs w:val="20"/>
          <w:lang w:val="en-GB"/>
        </w:rPr>
        <w:t xml:space="preserve">Harwood, Will. 2011. </w:t>
      </w:r>
      <w:proofErr w:type="spellStart"/>
      <w:r w:rsidRPr="00E20EDD">
        <w:rPr>
          <w:sz w:val="16"/>
        </w:rPr>
        <w:t>Phasage</w:t>
      </w:r>
      <w:proofErr w:type="spellEnd"/>
      <w:r w:rsidRPr="00E20EDD">
        <w:rPr>
          <w:sz w:val="16"/>
        </w:rPr>
        <w:t xml:space="preserve">: a phase based account of English existential constructions. </w:t>
      </w:r>
      <w:r w:rsidRPr="00E20EDD">
        <w:rPr>
          <w:i/>
          <w:sz w:val="16"/>
        </w:rPr>
        <w:t xml:space="preserve">Proceedings of </w:t>
      </w:r>
      <w:proofErr w:type="spellStart"/>
      <w:r w:rsidRPr="00E20EDD">
        <w:rPr>
          <w:i/>
          <w:sz w:val="16"/>
        </w:rPr>
        <w:t>SICOGG</w:t>
      </w:r>
      <w:proofErr w:type="spellEnd"/>
      <w:r w:rsidRPr="00E20EDD">
        <w:rPr>
          <w:i/>
          <w:sz w:val="16"/>
        </w:rPr>
        <w:t xml:space="preserve"> 13</w:t>
      </w:r>
      <w:r w:rsidRPr="00E20EDD">
        <w:rPr>
          <w:sz w:val="16"/>
        </w:rPr>
        <w:t>.</w:t>
      </w:r>
    </w:p>
    <w:p w:rsidR="006D304F" w:rsidRPr="00E20EDD" w:rsidRDefault="006D304F" w:rsidP="00566BA6">
      <w:pPr>
        <w:tabs>
          <w:tab w:val="left" w:pos="3270"/>
        </w:tabs>
        <w:ind w:left="426" w:hanging="417"/>
        <w:jc w:val="both"/>
        <w:rPr>
          <w:sz w:val="16"/>
          <w:szCs w:val="20"/>
          <w:lang w:val="en-GB"/>
        </w:rPr>
      </w:pPr>
      <w:r w:rsidRPr="00E20EDD">
        <w:rPr>
          <w:sz w:val="16"/>
          <w:szCs w:val="20"/>
          <w:lang w:val="en-GB"/>
        </w:rPr>
        <w:t xml:space="preserve">Harwood, Will. To appear a. </w:t>
      </w:r>
      <w:r w:rsidRPr="00E20EDD">
        <w:rPr>
          <w:sz w:val="16"/>
        </w:rPr>
        <w:t xml:space="preserve">Rise of the associate: an analysis of English existential constructions. In </w:t>
      </w:r>
      <w:r w:rsidRPr="00E20EDD">
        <w:rPr>
          <w:i/>
          <w:sz w:val="16"/>
        </w:rPr>
        <w:t xml:space="preserve">Proceedings of </w:t>
      </w:r>
      <w:proofErr w:type="spellStart"/>
      <w:r w:rsidRPr="00E20EDD">
        <w:rPr>
          <w:i/>
          <w:sz w:val="16"/>
        </w:rPr>
        <w:t>CLS</w:t>
      </w:r>
      <w:proofErr w:type="spellEnd"/>
      <w:r w:rsidRPr="00E20EDD">
        <w:rPr>
          <w:i/>
          <w:sz w:val="16"/>
        </w:rPr>
        <w:t xml:space="preserve"> 47</w:t>
      </w:r>
      <w:r w:rsidRPr="00E20EDD">
        <w:rPr>
          <w:sz w:val="16"/>
        </w:rPr>
        <w:t xml:space="preserve">, ed. Carissa </w:t>
      </w:r>
      <w:proofErr w:type="spellStart"/>
      <w:r w:rsidRPr="00E20EDD">
        <w:rPr>
          <w:sz w:val="16"/>
        </w:rPr>
        <w:t>Abrego-Callier</w:t>
      </w:r>
      <w:proofErr w:type="spellEnd"/>
      <w:r w:rsidRPr="00E20EDD">
        <w:rPr>
          <w:sz w:val="16"/>
        </w:rPr>
        <w:t xml:space="preserve">, Martina </w:t>
      </w:r>
      <w:proofErr w:type="spellStart"/>
      <w:r w:rsidRPr="00E20EDD">
        <w:rPr>
          <w:sz w:val="16"/>
        </w:rPr>
        <w:t>Martinović</w:t>
      </w:r>
      <w:proofErr w:type="spellEnd"/>
      <w:r w:rsidRPr="00E20EDD">
        <w:rPr>
          <w:sz w:val="16"/>
        </w:rPr>
        <w:t xml:space="preserve"> et al</w:t>
      </w:r>
      <w:r w:rsidRPr="00E20EDD">
        <w:rPr>
          <w:i/>
          <w:sz w:val="16"/>
        </w:rPr>
        <w:t>.</w:t>
      </w:r>
      <w:r w:rsidRPr="00E20EDD">
        <w:rPr>
          <w:sz w:val="16"/>
        </w:rPr>
        <w:t xml:space="preserve"> Chicago: </w:t>
      </w:r>
      <w:proofErr w:type="spellStart"/>
      <w:r w:rsidR="008819A7">
        <w:rPr>
          <w:sz w:val="16"/>
        </w:rPr>
        <w:t>CLS</w:t>
      </w:r>
      <w:proofErr w:type="spellEnd"/>
      <w:r w:rsidRPr="00E20EDD">
        <w:rPr>
          <w:sz w:val="16"/>
        </w:rPr>
        <w:t xml:space="preserve"> Press.</w:t>
      </w:r>
    </w:p>
    <w:p w:rsidR="006D304F" w:rsidRPr="00E20EDD" w:rsidRDefault="006D304F" w:rsidP="00566BA6">
      <w:pPr>
        <w:tabs>
          <w:tab w:val="left" w:pos="3270"/>
        </w:tabs>
        <w:ind w:left="360" w:hanging="360"/>
        <w:jc w:val="both"/>
        <w:rPr>
          <w:sz w:val="16"/>
          <w:szCs w:val="20"/>
          <w:lang w:val="en-GB"/>
        </w:rPr>
      </w:pPr>
      <w:r w:rsidRPr="00E20EDD">
        <w:rPr>
          <w:sz w:val="16"/>
          <w:szCs w:val="20"/>
          <w:lang w:val="en-GB"/>
        </w:rPr>
        <w:t xml:space="preserve">Harwood, Will. To appear b. </w:t>
      </w:r>
      <w:r w:rsidRPr="00E20EDD">
        <w:rPr>
          <w:sz w:val="16"/>
        </w:rPr>
        <w:t xml:space="preserve">There are several positions available: English Intermediate Subject Positions. In </w:t>
      </w:r>
      <w:r w:rsidRPr="00E20EDD">
        <w:rPr>
          <w:i/>
          <w:sz w:val="16"/>
        </w:rPr>
        <w:t xml:space="preserve">Proceedings of </w:t>
      </w:r>
      <w:proofErr w:type="spellStart"/>
      <w:r w:rsidRPr="00E20EDD">
        <w:rPr>
          <w:i/>
          <w:sz w:val="16"/>
        </w:rPr>
        <w:t>ConSOLE</w:t>
      </w:r>
      <w:proofErr w:type="spellEnd"/>
      <w:r w:rsidRPr="00E20EDD">
        <w:rPr>
          <w:i/>
          <w:sz w:val="16"/>
        </w:rPr>
        <w:t xml:space="preserve"> XIX.</w:t>
      </w:r>
      <w:r w:rsidRPr="00E20EDD">
        <w:rPr>
          <w:sz w:val="16"/>
        </w:rPr>
        <w:t xml:space="preserve"> </w:t>
      </w:r>
    </w:p>
    <w:p w:rsidR="0091204B" w:rsidRPr="00E20EDD" w:rsidRDefault="006D304F" w:rsidP="00566BA6">
      <w:pPr>
        <w:ind w:left="360" w:hanging="360"/>
        <w:jc w:val="both"/>
        <w:rPr>
          <w:sz w:val="16"/>
          <w:szCs w:val="18"/>
          <w:lang w:val="en-GB"/>
        </w:rPr>
      </w:pPr>
      <w:r w:rsidRPr="00E20EDD">
        <w:rPr>
          <w:sz w:val="16"/>
          <w:szCs w:val="18"/>
          <w:lang w:val="en-GB"/>
        </w:rPr>
        <w:t xml:space="preserve">Johnson, Kyle. 2001. What VP-ellipsis can do, and what it can’t, but not why. In </w:t>
      </w:r>
      <w:r w:rsidRPr="00E20EDD">
        <w:rPr>
          <w:i/>
          <w:sz w:val="16"/>
          <w:szCs w:val="18"/>
          <w:lang w:val="en-GB"/>
        </w:rPr>
        <w:t>The handbook of contemporary syntactic theory</w:t>
      </w:r>
      <w:r w:rsidRPr="00E20EDD">
        <w:rPr>
          <w:sz w:val="16"/>
          <w:szCs w:val="18"/>
          <w:lang w:val="en-GB"/>
        </w:rPr>
        <w:t xml:space="preserve">, ed. M. </w:t>
      </w:r>
      <w:proofErr w:type="spellStart"/>
      <w:r w:rsidRPr="00E20EDD">
        <w:rPr>
          <w:sz w:val="16"/>
          <w:szCs w:val="18"/>
          <w:lang w:val="en-GB"/>
        </w:rPr>
        <w:t>Baltin</w:t>
      </w:r>
      <w:proofErr w:type="spellEnd"/>
      <w:r w:rsidRPr="00E20EDD">
        <w:rPr>
          <w:sz w:val="16"/>
          <w:szCs w:val="18"/>
          <w:lang w:val="en-GB"/>
        </w:rPr>
        <w:t xml:space="preserve"> &amp; C. Collins, 439-479. Oxford/Boston: Blackwell.</w:t>
      </w:r>
    </w:p>
    <w:p w:rsidR="006D304F" w:rsidRPr="00E20EDD" w:rsidRDefault="0091204B" w:rsidP="00566BA6">
      <w:pPr>
        <w:ind w:left="360" w:hanging="360"/>
        <w:jc w:val="both"/>
        <w:rPr>
          <w:sz w:val="16"/>
          <w:szCs w:val="18"/>
          <w:lang w:val="en-GB"/>
        </w:rPr>
      </w:pPr>
      <w:r w:rsidRPr="00E20EDD">
        <w:rPr>
          <w:sz w:val="16"/>
          <w:szCs w:val="18"/>
          <w:lang w:val="en-GB"/>
        </w:rPr>
        <w:t xml:space="preserve">Johnson, Kyle. 2004. </w:t>
      </w:r>
      <w:r w:rsidR="00566BA6" w:rsidRPr="00E20EDD">
        <w:rPr>
          <w:sz w:val="16"/>
        </w:rPr>
        <w:t xml:space="preserve">How to be Quiet. In </w:t>
      </w:r>
      <w:r w:rsidR="00566BA6" w:rsidRPr="00E20EDD">
        <w:rPr>
          <w:i/>
          <w:sz w:val="16"/>
        </w:rPr>
        <w:t>Proceedings from the 40th Annual Meeting of the Chicago Linguistics Society</w:t>
      </w:r>
      <w:r w:rsidR="00566BA6" w:rsidRPr="00E20EDD">
        <w:rPr>
          <w:sz w:val="16"/>
        </w:rPr>
        <w:t xml:space="preserve">, ed. by Nikki Adams, Adam Cooper, Fey </w:t>
      </w:r>
      <w:proofErr w:type="spellStart"/>
      <w:r w:rsidR="00566BA6" w:rsidRPr="00E20EDD">
        <w:rPr>
          <w:sz w:val="16"/>
        </w:rPr>
        <w:t>Parrill</w:t>
      </w:r>
      <w:proofErr w:type="spellEnd"/>
      <w:r w:rsidR="00566BA6" w:rsidRPr="00E20EDD">
        <w:rPr>
          <w:sz w:val="16"/>
        </w:rPr>
        <w:t xml:space="preserve"> &amp; Thomas </w:t>
      </w:r>
      <w:proofErr w:type="spellStart"/>
      <w:r w:rsidR="00566BA6" w:rsidRPr="00E20EDD">
        <w:rPr>
          <w:sz w:val="16"/>
        </w:rPr>
        <w:t>Wier</w:t>
      </w:r>
      <w:proofErr w:type="spellEnd"/>
      <w:r w:rsidR="00566BA6" w:rsidRPr="00E20EDD">
        <w:rPr>
          <w:sz w:val="16"/>
        </w:rPr>
        <w:t>, 1-20.</w:t>
      </w:r>
    </w:p>
    <w:p w:rsidR="00E20EDD" w:rsidRPr="00E20EDD" w:rsidRDefault="00E20EDD" w:rsidP="00566BA6">
      <w:pPr>
        <w:ind w:left="360" w:hanging="360"/>
        <w:jc w:val="both"/>
        <w:rPr>
          <w:rFonts w:eastAsia="Cambria"/>
          <w:sz w:val="16"/>
        </w:rPr>
      </w:pPr>
      <w:proofErr w:type="spellStart"/>
      <w:r w:rsidRPr="00E20EDD">
        <w:rPr>
          <w:sz w:val="16"/>
          <w:szCs w:val="18"/>
          <w:lang w:val="en-GB"/>
        </w:rPr>
        <w:t>Kayne</w:t>
      </w:r>
      <w:proofErr w:type="spellEnd"/>
      <w:r w:rsidRPr="00E20EDD">
        <w:rPr>
          <w:sz w:val="16"/>
          <w:szCs w:val="18"/>
          <w:lang w:val="en-GB"/>
        </w:rPr>
        <w:t xml:space="preserve">, Richard. 1989. Notes on English Agreement. Ms, CUNY Graduate </w:t>
      </w:r>
      <w:proofErr w:type="spellStart"/>
      <w:r w:rsidRPr="00E20EDD">
        <w:rPr>
          <w:sz w:val="16"/>
          <w:szCs w:val="18"/>
          <w:lang w:val="en-GB"/>
        </w:rPr>
        <w:t>Center</w:t>
      </w:r>
      <w:proofErr w:type="spellEnd"/>
      <w:r w:rsidRPr="00E20EDD">
        <w:rPr>
          <w:sz w:val="16"/>
          <w:szCs w:val="18"/>
          <w:lang w:val="en-GB"/>
        </w:rPr>
        <w:t>.</w:t>
      </w:r>
    </w:p>
    <w:p w:rsidR="0070394C" w:rsidRDefault="006D304F" w:rsidP="002963CA">
      <w:pPr>
        <w:ind w:left="360" w:hanging="360"/>
        <w:jc w:val="both"/>
        <w:rPr>
          <w:rFonts w:eastAsia="Cambria"/>
          <w:sz w:val="16"/>
        </w:rPr>
      </w:pPr>
      <w:r w:rsidRPr="00E20EDD">
        <w:rPr>
          <w:rFonts w:eastAsia="Cambria"/>
          <w:sz w:val="16"/>
        </w:rPr>
        <w:t xml:space="preserve">Kim, </w:t>
      </w:r>
      <w:proofErr w:type="spellStart"/>
      <w:r w:rsidRPr="00E20EDD">
        <w:rPr>
          <w:rFonts w:eastAsia="Cambria"/>
          <w:sz w:val="16"/>
        </w:rPr>
        <w:t>Jong</w:t>
      </w:r>
      <w:proofErr w:type="spellEnd"/>
      <w:r w:rsidRPr="00E20EDD">
        <w:rPr>
          <w:rFonts w:eastAsia="Cambria"/>
          <w:sz w:val="16"/>
        </w:rPr>
        <w:t xml:space="preserve">-Bok. </w:t>
      </w:r>
      <w:r w:rsidRPr="00E20EDD">
        <w:rPr>
          <w:rFonts w:eastAsia="Cambria"/>
          <w:sz w:val="16"/>
          <w:lang w:val="en-GB"/>
        </w:rPr>
        <w:t xml:space="preserve">2003. Negation, VP ellipsis and VP fronting in English. A construction </w:t>
      </w:r>
      <w:proofErr w:type="spellStart"/>
      <w:r w:rsidRPr="00E20EDD">
        <w:rPr>
          <w:rFonts w:eastAsia="Cambria"/>
          <w:sz w:val="16"/>
          <w:lang w:val="en-GB"/>
        </w:rPr>
        <w:t>HPSG</w:t>
      </w:r>
      <w:proofErr w:type="spellEnd"/>
      <w:r w:rsidRPr="00E20EDD">
        <w:rPr>
          <w:rFonts w:eastAsia="Cambria"/>
          <w:sz w:val="16"/>
          <w:lang w:val="en-GB"/>
        </w:rPr>
        <w:t xml:space="preserve"> analysis. In </w:t>
      </w:r>
      <w:r w:rsidRPr="00E20EDD">
        <w:rPr>
          <w:rFonts w:eastAsia="Cambria"/>
          <w:i/>
          <w:sz w:val="16"/>
        </w:rPr>
        <w:t>The Korean Generative Grammar Circle</w:t>
      </w:r>
      <w:r w:rsidRPr="00E20EDD">
        <w:rPr>
          <w:rFonts w:eastAsia="Cambria"/>
          <w:sz w:val="16"/>
        </w:rPr>
        <w:t xml:space="preserve">, </w:t>
      </w:r>
      <w:r w:rsidRPr="00E20EDD">
        <w:rPr>
          <w:rFonts w:eastAsia="Cambria"/>
          <w:sz w:val="16"/>
          <w:lang w:val="en-GB"/>
        </w:rPr>
        <w:t xml:space="preserve">271-282. </w:t>
      </w:r>
      <w:r w:rsidRPr="00E20EDD">
        <w:rPr>
          <w:rFonts w:eastAsia="Cambria"/>
          <w:sz w:val="16"/>
        </w:rPr>
        <w:t xml:space="preserve">Seoul: </w:t>
      </w:r>
      <w:proofErr w:type="spellStart"/>
      <w:r w:rsidRPr="00E20EDD">
        <w:rPr>
          <w:rFonts w:eastAsia="Cambria"/>
          <w:sz w:val="16"/>
        </w:rPr>
        <w:t>Hankwuk</w:t>
      </w:r>
      <w:proofErr w:type="spellEnd"/>
      <w:r w:rsidRPr="00E20EDD">
        <w:rPr>
          <w:rFonts w:eastAsia="Cambria"/>
          <w:sz w:val="16"/>
        </w:rPr>
        <w:t xml:space="preserve"> Publishing Co.</w:t>
      </w:r>
    </w:p>
    <w:p w:rsidR="006D304F" w:rsidRPr="002963CA" w:rsidRDefault="0070394C" w:rsidP="00566BA6">
      <w:pPr>
        <w:ind w:left="360" w:hanging="360"/>
        <w:jc w:val="both"/>
        <w:rPr>
          <w:sz w:val="16"/>
        </w:rPr>
      </w:pPr>
      <w:proofErr w:type="spellStart"/>
      <w:r>
        <w:rPr>
          <w:rFonts w:eastAsia="Cambria"/>
          <w:sz w:val="16"/>
        </w:rPr>
        <w:t>Lasnik</w:t>
      </w:r>
      <w:proofErr w:type="spellEnd"/>
      <w:r>
        <w:rPr>
          <w:rFonts w:eastAsia="Cambria"/>
          <w:sz w:val="16"/>
        </w:rPr>
        <w:t>, Howard. 1995a.</w:t>
      </w:r>
      <w:r w:rsidR="002963CA">
        <w:rPr>
          <w:rFonts w:eastAsia="Cambria"/>
          <w:sz w:val="16"/>
        </w:rPr>
        <w:t xml:space="preserve"> </w:t>
      </w:r>
      <w:r w:rsidR="002963CA" w:rsidRPr="002963CA">
        <w:rPr>
          <w:sz w:val="16"/>
          <w:lang w:val="en-GB"/>
        </w:rPr>
        <w:t xml:space="preserve">A note on </w:t>
      </w:r>
      <w:proofErr w:type="spellStart"/>
      <w:r w:rsidR="002963CA" w:rsidRPr="002963CA">
        <w:rPr>
          <w:sz w:val="16"/>
          <w:lang w:val="en-GB"/>
        </w:rPr>
        <w:t>pseudogapping</w:t>
      </w:r>
      <w:proofErr w:type="spellEnd"/>
      <w:r w:rsidR="002963CA" w:rsidRPr="002963CA">
        <w:rPr>
          <w:sz w:val="16"/>
          <w:lang w:val="en-GB"/>
        </w:rPr>
        <w:t xml:space="preserve">. In </w:t>
      </w:r>
      <w:r w:rsidR="002963CA" w:rsidRPr="002963CA">
        <w:rPr>
          <w:i/>
          <w:sz w:val="16"/>
          <w:lang w:val="en-GB"/>
        </w:rPr>
        <w:t>Papers on Minimalist Syntax, MIT Working Papers in Linguistics</w:t>
      </w:r>
      <w:r w:rsidR="002963CA" w:rsidRPr="002963CA">
        <w:rPr>
          <w:sz w:val="16"/>
          <w:lang w:val="en-GB"/>
        </w:rPr>
        <w:t xml:space="preserve"> 27: 143-163. [Reprinted in </w:t>
      </w:r>
      <w:proofErr w:type="spellStart"/>
      <w:r w:rsidR="002963CA" w:rsidRPr="002963CA">
        <w:rPr>
          <w:sz w:val="16"/>
          <w:lang w:val="en-GB"/>
        </w:rPr>
        <w:t>Lasnik</w:t>
      </w:r>
      <w:proofErr w:type="spellEnd"/>
      <w:r w:rsidR="002963CA" w:rsidRPr="002963CA">
        <w:rPr>
          <w:sz w:val="16"/>
          <w:lang w:val="en-GB"/>
        </w:rPr>
        <w:t xml:space="preserve">, Howard. 1999. </w:t>
      </w:r>
      <w:r w:rsidR="002963CA" w:rsidRPr="002963CA">
        <w:rPr>
          <w:i/>
          <w:sz w:val="16"/>
          <w:lang w:val="en-GB"/>
        </w:rPr>
        <w:t>Minimalist Analysis</w:t>
      </w:r>
      <w:r w:rsidR="002963CA" w:rsidRPr="002963CA">
        <w:rPr>
          <w:sz w:val="16"/>
          <w:lang w:val="en-GB"/>
        </w:rPr>
        <w:t>, 151-</w:t>
      </w:r>
      <w:proofErr w:type="spellStart"/>
      <w:r w:rsidR="002963CA" w:rsidRPr="002963CA">
        <w:rPr>
          <w:sz w:val="16"/>
          <w:lang w:val="en-GB"/>
        </w:rPr>
        <w:t>174.Oxford</w:t>
      </w:r>
      <w:proofErr w:type="spellEnd"/>
      <w:r w:rsidR="002963CA" w:rsidRPr="002963CA">
        <w:rPr>
          <w:sz w:val="16"/>
          <w:lang w:val="en-GB"/>
        </w:rPr>
        <w:t>: Blackwell.]</w:t>
      </w:r>
      <w:r w:rsidRPr="002963CA">
        <w:rPr>
          <w:rFonts w:eastAsia="Cambria"/>
          <w:sz w:val="16"/>
        </w:rPr>
        <w:t xml:space="preserve"> </w:t>
      </w:r>
    </w:p>
    <w:p w:rsidR="002963CA" w:rsidRDefault="00EB02F8" w:rsidP="00566BA6">
      <w:pPr>
        <w:ind w:left="360" w:hanging="360"/>
        <w:jc w:val="both"/>
        <w:rPr>
          <w:sz w:val="16"/>
        </w:rPr>
      </w:pPr>
      <w:proofErr w:type="spellStart"/>
      <w:r w:rsidRPr="00E20EDD">
        <w:rPr>
          <w:sz w:val="16"/>
          <w:lang w:val="en-GB"/>
        </w:rPr>
        <w:t>Lasnik</w:t>
      </w:r>
      <w:proofErr w:type="spellEnd"/>
      <w:r w:rsidRPr="00E20EDD">
        <w:rPr>
          <w:sz w:val="16"/>
          <w:lang w:val="en-GB"/>
        </w:rPr>
        <w:t>, Howard. 1995</w:t>
      </w:r>
      <w:r w:rsidR="0070394C">
        <w:rPr>
          <w:sz w:val="16"/>
          <w:lang w:val="en-GB"/>
        </w:rPr>
        <w:t>b</w:t>
      </w:r>
      <w:r w:rsidR="006D304F" w:rsidRPr="00E20EDD">
        <w:rPr>
          <w:sz w:val="16"/>
          <w:lang w:val="en-GB"/>
        </w:rPr>
        <w:t xml:space="preserve">. </w:t>
      </w:r>
      <w:r w:rsidR="006D304F" w:rsidRPr="00E20EDD">
        <w:rPr>
          <w:sz w:val="16"/>
        </w:rPr>
        <w:t xml:space="preserve">Verbal morphology: Syntactic Structures meets the minimalist program. In </w:t>
      </w:r>
      <w:r w:rsidR="006D304F" w:rsidRPr="00E20EDD">
        <w:rPr>
          <w:i/>
          <w:sz w:val="16"/>
        </w:rPr>
        <w:t>Evolution and Revolution in Linguistic Theory: Essays in Honor of Carlos Otero</w:t>
      </w:r>
      <w:r w:rsidR="006D304F" w:rsidRPr="00E20EDD">
        <w:rPr>
          <w:sz w:val="16"/>
        </w:rPr>
        <w:t xml:space="preserve">, ed. by Hector Campos and Paula </w:t>
      </w:r>
      <w:proofErr w:type="spellStart"/>
      <w:r w:rsidR="006D304F" w:rsidRPr="00E20EDD">
        <w:rPr>
          <w:sz w:val="16"/>
        </w:rPr>
        <w:t>Kempchinsky</w:t>
      </w:r>
      <w:proofErr w:type="spellEnd"/>
      <w:r w:rsidR="006D304F" w:rsidRPr="00E20EDD">
        <w:rPr>
          <w:sz w:val="16"/>
        </w:rPr>
        <w:t>, 251-275. Georgetown University Press.</w:t>
      </w:r>
    </w:p>
    <w:p w:rsidR="006D304F" w:rsidRPr="002963CA" w:rsidRDefault="002963CA" w:rsidP="00566BA6">
      <w:pPr>
        <w:ind w:left="360" w:hanging="360"/>
        <w:jc w:val="both"/>
        <w:rPr>
          <w:sz w:val="16"/>
          <w:lang w:val="en-GB"/>
        </w:rPr>
      </w:pPr>
      <w:proofErr w:type="spellStart"/>
      <w:r>
        <w:rPr>
          <w:sz w:val="16"/>
        </w:rPr>
        <w:t>Lasnik</w:t>
      </w:r>
      <w:proofErr w:type="spellEnd"/>
      <w:r>
        <w:rPr>
          <w:sz w:val="16"/>
        </w:rPr>
        <w:t xml:space="preserve">, Howard. 2001. </w:t>
      </w:r>
      <w:r w:rsidRPr="002963CA">
        <w:rPr>
          <w:sz w:val="16"/>
          <w:lang w:val="en-GB"/>
        </w:rPr>
        <w:t>When can you save a</w:t>
      </w:r>
      <w:r>
        <w:rPr>
          <w:sz w:val="16"/>
          <w:lang w:val="en-GB"/>
        </w:rPr>
        <w:t xml:space="preserve"> structure by destroying it? In</w:t>
      </w:r>
      <w:r w:rsidRPr="002963CA">
        <w:rPr>
          <w:sz w:val="16"/>
          <w:lang w:val="en-GB"/>
        </w:rPr>
        <w:t xml:space="preserve"> </w:t>
      </w:r>
      <w:r w:rsidRPr="002963CA">
        <w:rPr>
          <w:i/>
          <w:sz w:val="16"/>
          <w:lang w:val="en-GB"/>
        </w:rPr>
        <w:t xml:space="preserve">Proceedings of </w:t>
      </w:r>
      <w:proofErr w:type="spellStart"/>
      <w:r w:rsidRPr="002963CA">
        <w:rPr>
          <w:i/>
          <w:sz w:val="16"/>
          <w:lang w:val="en-GB"/>
        </w:rPr>
        <w:t>NELS</w:t>
      </w:r>
      <w:proofErr w:type="spellEnd"/>
      <w:r>
        <w:rPr>
          <w:sz w:val="16"/>
          <w:lang w:val="en-GB"/>
        </w:rPr>
        <w:t xml:space="preserve"> 31:</w:t>
      </w:r>
      <w:r w:rsidRPr="002963CA">
        <w:rPr>
          <w:sz w:val="16"/>
          <w:lang w:val="en-GB"/>
        </w:rPr>
        <w:t xml:space="preserve"> 301-320.</w:t>
      </w:r>
    </w:p>
    <w:p w:rsidR="006D304F" w:rsidRPr="00E20EDD" w:rsidRDefault="006D304F" w:rsidP="00566BA6">
      <w:pPr>
        <w:ind w:left="360" w:hanging="360"/>
        <w:jc w:val="both"/>
        <w:rPr>
          <w:sz w:val="16"/>
          <w:szCs w:val="18"/>
          <w:lang w:val="en-GB"/>
        </w:rPr>
      </w:pPr>
      <w:proofErr w:type="spellStart"/>
      <w:r w:rsidRPr="00E20EDD">
        <w:rPr>
          <w:sz w:val="16"/>
          <w:szCs w:val="18"/>
          <w:lang w:val="en-GB"/>
        </w:rPr>
        <w:t>Lobeck</w:t>
      </w:r>
      <w:proofErr w:type="spellEnd"/>
      <w:r w:rsidRPr="00E20EDD">
        <w:rPr>
          <w:sz w:val="16"/>
          <w:szCs w:val="18"/>
          <w:lang w:val="en-GB"/>
        </w:rPr>
        <w:t xml:space="preserve">, Anne. 1995. </w:t>
      </w:r>
      <w:r w:rsidRPr="00E20EDD">
        <w:rPr>
          <w:i/>
          <w:sz w:val="16"/>
          <w:szCs w:val="18"/>
          <w:lang w:val="en-GB"/>
        </w:rPr>
        <w:t>Ellipsis. Functional heads, licensing and identification</w:t>
      </w:r>
      <w:r w:rsidRPr="00E20EDD">
        <w:rPr>
          <w:sz w:val="16"/>
          <w:szCs w:val="18"/>
          <w:lang w:val="en-GB"/>
        </w:rPr>
        <w:t xml:space="preserve">. Oxford: </w:t>
      </w:r>
      <w:r w:rsidR="00F74EBB">
        <w:rPr>
          <w:sz w:val="16"/>
          <w:szCs w:val="18"/>
          <w:lang w:val="en-GB"/>
        </w:rPr>
        <w:t>OUP</w:t>
      </w:r>
      <w:r w:rsidRPr="00E20EDD">
        <w:rPr>
          <w:sz w:val="16"/>
          <w:szCs w:val="18"/>
          <w:lang w:val="en-GB"/>
        </w:rPr>
        <w:t>.</w:t>
      </w:r>
    </w:p>
    <w:p w:rsidR="0091204B" w:rsidRPr="00E20EDD" w:rsidRDefault="006D304F" w:rsidP="00566BA6">
      <w:pPr>
        <w:ind w:left="360" w:hanging="360"/>
        <w:jc w:val="both"/>
        <w:rPr>
          <w:sz w:val="16"/>
          <w:szCs w:val="18"/>
          <w:lang w:val="en-GB"/>
        </w:rPr>
      </w:pPr>
      <w:r w:rsidRPr="00E20EDD">
        <w:rPr>
          <w:sz w:val="16"/>
          <w:szCs w:val="18"/>
          <w:lang w:val="en-GB"/>
        </w:rPr>
        <w:t xml:space="preserve">Merchant, Jason. 2001. </w:t>
      </w:r>
      <w:r w:rsidRPr="00E20EDD">
        <w:rPr>
          <w:i/>
          <w:sz w:val="16"/>
          <w:szCs w:val="18"/>
          <w:lang w:val="en-GB"/>
        </w:rPr>
        <w:t>The syntax of silence. Sluicing, islands and the theory of ellipsis</w:t>
      </w:r>
      <w:r w:rsidRPr="00E20EDD">
        <w:rPr>
          <w:sz w:val="16"/>
          <w:szCs w:val="18"/>
          <w:lang w:val="en-GB"/>
        </w:rPr>
        <w:t xml:space="preserve">. Oxford: </w:t>
      </w:r>
      <w:r w:rsidR="00AE10A5">
        <w:rPr>
          <w:sz w:val="16"/>
          <w:szCs w:val="18"/>
          <w:lang w:val="en-GB"/>
        </w:rPr>
        <w:t>OUP.</w:t>
      </w:r>
    </w:p>
    <w:p w:rsidR="006D304F" w:rsidRPr="00E20EDD" w:rsidRDefault="0091204B" w:rsidP="00566BA6">
      <w:pPr>
        <w:ind w:left="360" w:hanging="360"/>
        <w:jc w:val="both"/>
        <w:rPr>
          <w:sz w:val="16"/>
          <w:szCs w:val="18"/>
          <w:lang w:val="en-GB"/>
        </w:rPr>
      </w:pPr>
      <w:r w:rsidRPr="00E20EDD">
        <w:rPr>
          <w:sz w:val="16"/>
          <w:szCs w:val="18"/>
          <w:lang w:val="en-GB"/>
        </w:rPr>
        <w:t xml:space="preserve">Merchant, </w:t>
      </w:r>
      <w:r w:rsidR="00566BA6" w:rsidRPr="00E20EDD">
        <w:rPr>
          <w:sz w:val="16"/>
          <w:szCs w:val="18"/>
          <w:lang w:val="en-GB"/>
        </w:rPr>
        <w:t>Jason. 2007. Voice and ellipsis. Ms. University of Chicago.</w:t>
      </w:r>
    </w:p>
    <w:p w:rsidR="006D304F" w:rsidRPr="00E20EDD" w:rsidRDefault="006D304F" w:rsidP="00566BA6">
      <w:pPr>
        <w:ind w:left="360" w:hanging="360"/>
        <w:jc w:val="both"/>
        <w:rPr>
          <w:sz w:val="16"/>
          <w:szCs w:val="18"/>
          <w:lang w:val="en-GB"/>
        </w:rPr>
      </w:pPr>
      <w:r w:rsidRPr="00E20EDD">
        <w:rPr>
          <w:sz w:val="16"/>
          <w:szCs w:val="18"/>
          <w:lang w:val="en-GB"/>
        </w:rPr>
        <w:t xml:space="preserve">Merchant, Jason. 2008. </w:t>
      </w:r>
      <w:r w:rsidRPr="00E20EDD">
        <w:rPr>
          <w:sz w:val="16"/>
          <w:szCs w:val="22"/>
        </w:rPr>
        <w:t xml:space="preserve">An asymmetry in voice mismatches in VP-ellipsis and </w:t>
      </w:r>
      <w:proofErr w:type="spellStart"/>
      <w:r w:rsidRPr="00E20EDD">
        <w:rPr>
          <w:sz w:val="16"/>
          <w:szCs w:val="22"/>
        </w:rPr>
        <w:t>pseudogapping</w:t>
      </w:r>
      <w:proofErr w:type="spellEnd"/>
      <w:r w:rsidRPr="00E20EDD">
        <w:rPr>
          <w:sz w:val="16"/>
          <w:szCs w:val="22"/>
        </w:rPr>
        <w:t xml:space="preserve">. </w:t>
      </w:r>
      <w:r w:rsidRPr="00E20EDD">
        <w:rPr>
          <w:i/>
          <w:sz w:val="16"/>
          <w:szCs w:val="22"/>
        </w:rPr>
        <w:t>Linguistic Inquiry</w:t>
      </w:r>
      <w:r w:rsidRPr="00E20EDD">
        <w:rPr>
          <w:sz w:val="16"/>
          <w:szCs w:val="22"/>
        </w:rPr>
        <w:t xml:space="preserve"> 39(1): 169-179.</w:t>
      </w:r>
    </w:p>
    <w:p w:rsidR="006D304F" w:rsidRPr="00E20EDD" w:rsidRDefault="006D304F" w:rsidP="00566BA6">
      <w:pPr>
        <w:ind w:left="360" w:hanging="360"/>
        <w:jc w:val="both"/>
        <w:rPr>
          <w:sz w:val="16"/>
          <w:szCs w:val="18"/>
          <w:lang w:val="en-GB"/>
        </w:rPr>
      </w:pPr>
      <w:r w:rsidRPr="00E20EDD">
        <w:rPr>
          <w:sz w:val="16"/>
          <w:lang w:val="en-GB"/>
        </w:rPr>
        <w:t xml:space="preserve">Quirk, Randolph, Sidney </w:t>
      </w:r>
      <w:proofErr w:type="spellStart"/>
      <w:r w:rsidRPr="00E20EDD">
        <w:rPr>
          <w:sz w:val="16"/>
          <w:lang w:val="en-GB"/>
        </w:rPr>
        <w:t>Greenbaum</w:t>
      </w:r>
      <w:proofErr w:type="spellEnd"/>
      <w:r w:rsidRPr="00E20EDD">
        <w:rPr>
          <w:sz w:val="16"/>
          <w:lang w:val="en-GB"/>
        </w:rPr>
        <w:t xml:space="preserve">, Geoffrey Leech, and Jan </w:t>
      </w:r>
      <w:proofErr w:type="spellStart"/>
      <w:r w:rsidRPr="00E20EDD">
        <w:rPr>
          <w:sz w:val="16"/>
          <w:lang w:val="en-GB"/>
        </w:rPr>
        <w:t>Svartik</w:t>
      </w:r>
      <w:proofErr w:type="spellEnd"/>
      <w:r w:rsidRPr="00E20EDD">
        <w:rPr>
          <w:sz w:val="16"/>
          <w:lang w:val="en-GB"/>
        </w:rPr>
        <w:t xml:space="preserve">. 1972. </w:t>
      </w:r>
      <w:r w:rsidRPr="00E20EDD">
        <w:rPr>
          <w:i/>
          <w:sz w:val="16"/>
          <w:lang w:val="en-GB"/>
        </w:rPr>
        <w:t>A Grammar of Contemporary English</w:t>
      </w:r>
      <w:r w:rsidRPr="00E20EDD">
        <w:rPr>
          <w:sz w:val="16"/>
          <w:lang w:val="en-GB"/>
        </w:rPr>
        <w:t>. London: Seminar Press.</w:t>
      </w:r>
    </w:p>
    <w:p w:rsidR="006D304F" w:rsidRPr="00E20EDD" w:rsidRDefault="006D304F" w:rsidP="00566BA6">
      <w:pPr>
        <w:ind w:left="360" w:hanging="360"/>
        <w:jc w:val="both"/>
        <w:rPr>
          <w:sz w:val="16"/>
          <w:lang w:val="en-GB"/>
        </w:rPr>
      </w:pPr>
      <w:r w:rsidRPr="00E20EDD">
        <w:rPr>
          <w:sz w:val="16"/>
          <w:szCs w:val="18"/>
          <w:lang w:val="en-GB" w:eastAsia="nl-NL"/>
        </w:rPr>
        <w:t xml:space="preserve">Sag, Ivan. 1976. </w:t>
      </w:r>
      <w:r w:rsidRPr="00E20EDD">
        <w:rPr>
          <w:sz w:val="16"/>
          <w:lang w:val="en-GB"/>
        </w:rPr>
        <w:t>Deletion and Logical Form. PhD dissertation, MIT.</w:t>
      </w:r>
    </w:p>
    <w:p w:rsidR="006D304F" w:rsidRPr="00E20EDD" w:rsidRDefault="006D304F" w:rsidP="00566BA6">
      <w:pPr>
        <w:ind w:left="360" w:hanging="360"/>
        <w:jc w:val="both"/>
        <w:rPr>
          <w:sz w:val="16"/>
          <w:lang w:val="en-GB"/>
        </w:rPr>
      </w:pPr>
      <w:r w:rsidRPr="00E20EDD">
        <w:rPr>
          <w:sz w:val="16"/>
          <w:lang w:val="en-GB"/>
        </w:rPr>
        <w:t>Sailor, Craig. 2009. Tagged for Deletion: A Typological Approach to VP Ellipsis in Tag Questions. MA Thesis, UCLA.</w:t>
      </w:r>
    </w:p>
    <w:p w:rsidR="00A64950" w:rsidRPr="00E20EDD" w:rsidRDefault="006D304F" w:rsidP="00566BA6">
      <w:pPr>
        <w:ind w:left="360" w:hanging="360"/>
        <w:jc w:val="both"/>
        <w:rPr>
          <w:sz w:val="16"/>
          <w:lang w:val="en-GB"/>
        </w:rPr>
      </w:pPr>
      <w:r w:rsidRPr="00E20EDD">
        <w:rPr>
          <w:sz w:val="16"/>
          <w:lang w:val="en-GB"/>
        </w:rPr>
        <w:t>Sailor, Craig. 2012. Inflection at the interface. Ms. UCLA.</w:t>
      </w:r>
    </w:p>
    <w:p w:rsidR="00E20EDD" w:rsidRPr="00E20EDD" w:rsidRDefault="00E20EDD" w:rsidP="00E20EDD">
      <w:pPr>
        <w:numPr>
          <w:ins w:id="31" w:author="Lobke Aelbrecht" w:date="2012-04-02T14:17:00Z"/>
        </w:numPr>
        <w:ind w:left="284" w:hanging="275"/>
        <w:jc w:val="both"/>
        <w:rPr>
          <w:sz w:val="16"/>
          <w:lang w:val="en-GB"/>
        </w:rPr>
      </w:pPr>
      <w:r w:rsidRPr="00E20EDD">
        <w:rPr>
          <w:sz w:val="16"/>
          <w:lang w:val="en-GB"/>
        </w:rPr>
        <w:t xml:space="preserve">Sailor, Craig &amp; Grace </w:t>
      </w:r>
      <w:proofErr w:type="spellStart"/>
      <w:r w:rsidRPr="00E20EDD">
        <w:rPr>
          <w:sz w:val="16"/>
          <w:lang w:val="en-GB"/>
        </w:rPr>
        <w:t>Kuo</w:t>
      </w:r>
      <w:proofErr w:type="spellEnd"/>
      <w:r w:rsidRPr="00E20EDD">
        <w:rPr>
          <w:sz w:val="16"/>
          <w:lang w:val="en-GB"/>
        </w:rPr>
        <w:t xml:space="preserve">. 2011. Taiwanese VP ellipsis and the Progressive Prohibition. Paper presented at </w:t>
      </w:r>
      <w:proofErr w:type="spellStart"/>
      <w:r w:rsidRPr="00E20EDD">
        <w:rPr>
          <w:sz w:val="16"/>
        </w:rPr>
        <w:t>IACL</w:t>
      </w:r>
      <w:proofErr w:type="spellEnd"/>
      <w:r w:rsidRPr="00E20EDD">
        <w:rPr>
          <w:sz w:val="16"/>
        </w:rPr>
        <w:t xml:space="preserve">-18 &amp; </w:t>
      </w:r>
      <w:proofErr w:type="spellStart"/>
      <w:r w:rsidRPr="00E20EDD">
        <w:rPr>
          <w:sz w:val="16"/>
        </w:rPr>
        <w:t>NACCL</w:t>
      </w:r>
      <w:proofErr w:type="spellEnd"/>
      <w:r w:rsidRPr="00E20EDD">
        <w:rPr>
          <w:sz w:val="16"/>
        </w:rPr>
        <w:t>-22, May 2010.</w:t>
      </w:r>
    </w:p>
    <w:p w:rsidR="00E20EDD" w:rsidRPr="00E20EDD" w:rsidRDefault="00E20EDD" w:rsidP="00E20EDD">
      <w:pPr>
        <w:numPr>
          <w:ins w:id="32" w:author="Unknown"/>
        </w:numPr>
        <w:autoSpaceDE w:val="0"/>
        <w:autoSpaceDN w:val="0"/>
        <w:adjustRightInd w:val="0"/>
        <w:ind w:left="284" w:hanging="275"/>
        <w:jc w:val="both"/>
        <w:rPr>
          <w:sz w:val="16"/>
          <w:szCs w:val="20"/>
          <w:lang w:val="en-GB"/>
        </w:rPr>
      </w:pPr>
      <w:r w:rsidRPr="00E20EDD">
        <w:rPr>
          <w:sz w:val="16"/>
          <w:szCs w:val="20"/>
          <w:lang w:val="en-GB"/>
        </w:rPr>
        <w:t xml:space="preserve">Steele, Susan. 1981. </w:t>
      </w:r>
      <w:r w:rsidRPr="00E20EDD">
        <w:rPr>
          <w:i/>
          <w:sz w:val="16"/>
          <w:szCs w:val="20"/>
          <w:lang w:val="en-GB"/>
        </w:rPr>
        <w:t xml:space="preserve">An </w:t>
      </w:r>
      <w:proofErr w:type="spellStart"/>
      <w:r w:rsidRPr="00E20EDD">
        <w:rPr>
          <w:i/>
          <w:sz w:val="16"/>
          <w:szCs w:val="20"/>
          <w:lang w:val="en-GB"/>
        </w:rPr>
        <w:t>Encyclopedia</w:t>
      </w:r>
      <w:proofErr w:type="spellEnd"/>
      <w:r w:rsidRPr="00E20EDD">
        <w:rPr>
          <w:i/>
          <w:sz w:val="16"/>
          <w:szCs w:val="20"/>
          <w:lang w:val="en-GB"/>
        </w:rPr>
        <w:t xml:space="preserve"> of Aux</w:t>
      </w:r>
      <w:r w:rsidRPr="00E20EDD">
        <w:rPr>
          <w:sz w:val="16"/>
          <w:szCs w:val="20"/>
          <w:lang w:val="en-GB"/>
        </w:rPr>
        <w:t>. Cambridge: MIT Press.</w:t>
      </w:r>
    </w:p>
    <w:p w:rsidR="00A73FA6" w:rsidRPr="00E20EDD" w:rsidRDefault="005001C4" w:rsidP="00566BA6">
      <w:pPr>
        <w:ind w:left="360" w:hanging="360"/>
        <w:jc w:val="both"/>
        <w:rPr>
          <w:sz w:val="16"/>
          <w:lang w:val="en-GB"/>
        </w:rPr>
      </w:pPr>
      <w:proofErr w:type="spellStart"/>
      <w:r w:rsidRPr="00E20EDD">
        <w:rPr>
          <w:sz w:val="16"/>
          <w:lang w:val="en-GB"/>
        </w:rPr>
        <w:t>Svenonius</w:t>
      </w:r>
      <w:proofErr w:type="spellEnd"/>
      <w:r w:rsidRPr="00E20EDD">
        <w:rPr>
          <w:sz w:val="16"/>
          <w:lang w:val="en-GB"/>
        </w:rPr>
        <w:t>, Peter. 2005.</w:t>
      </w:r>
      <w:r w:rsidR="009A62CB" w:rsidRPr="00E20EDD">
        <w:rPr>
          <w:sz w:val="16"/>
          <w:lang w:val="en-GB"/>
        </w:rPr>
        <w:t xml:space="preserve"> </w:t>
      </w:r>
      <w:r w:rsidR="009A62CB" w:rsidRPr="00E20EDD">
        <w:rPr>
          <w:sz w:val="16"/>
        </w:rPr>
        <w:t>Extending the extension condition to discontinuous idioms</w:t>
      </w:r>
      <w:r w:rsidR="009A62CB" w:rsidRPr="00E20EDD">
        <w:rPr>
          <w:i/>
          <w:sz w:val="16"/>
        </w:rPr>
        <w:t>. Linguistic Variation Yearbook</w:t>
      </w:r>
      <w:r w:rsidR="009A62CB" w:rsidRPr="00E20EDD">
        <w:rPr>
          <w:sz w:val="16"/>
        </w:rPr>
        <w:t xml:space="preserve"> 5: 227-263.</w:t>
      </w:r>
    </w:p>
    <w:p w:rsidR="006D304F" w:rsidRPr="00E20EDD" w:rsidRDefault="00A73FA6" w:rsidP="00566BA6">
      <w:pPr>
        <w:autoSpaceDE w:val="0"/>
        <w:autoSpaceDN w:val="0"/>
        <w:adjustRightInd w:val="0"/>
        <w:ind w:left="360" w:hanging="360"/>
        <w:jc w:val="both"/>
        <w:rPr>
          <w:sz w:val="16"/>
          <w:szCs w:val="20"/>
          <w:lang w:val="en-GB"/>
        </w:rPr>
      </w:pPr>
      <w:proofErr w:type="spellStart"/>
      <w:r w:rsidRPr="00E20EDD">
        <w:rPr>
          <w:sz w:val="16"/>
          <w:szCs w:val="20"/>
          <w:lang w:val="en-GB"/>
        </w:rPr>
        <w:t>Thoms</w:t>
      </w:r>
      <w:proofErr w:type="spellEnd"/>
      <w:r w:rsidRPr="00E20EDD">
        <w:rPr>
          <w:sz w:val="16"/>
          <w:szCs w:val="20"/>
          <w:lang w:val="en-GB"/>
        </w:rPr>
        <w:t xml:space="preserve">, Gary. 2010. </w:t>
      </w:r>
      <w:r w:rsidR="00566BA6" w:rsidRPr="00E20EDD">
        <w:rPr>
          <w:sz w:val="16"/>
        </w:rPr>
        <w:t xml:space="preserve">Syntactic verb movement without </w:t>
      </w:r>
      <w:proofErr w:type="spellStart"/>
      <w:r w:rsidR="00566BA6" w:rsidRPr="00E20EDD">
        <w:rPr>
          <w:sz w:val="16"/>
        </w:rPr>
        <w:t>uninterpretable</w:t>
      </w:r>
      <w:proofErr w:type="spellEnd"/>
      <w:r w:rsidR="00566BA6" w:rsidRPr="00E20EDD">
        <w:rPr>
          <w:sz w:val="16"/>
        </w:rPr>
        <w:t xml:space="preserve"> features: evidence from ellipsis. Paper presented at the </w:t>
      </w:r>
      <w:r w:rsidR="00566BA6" w:rsidRPr="00E20EDD">
        <w:rPr>
          <w:i/>
          <w:sz w:val="16"/>
        </w:rPr>
        <w:t>Verb Movement: its nature, triggers and effects</w:t>
      </w:r>
      <w:r w:rsidR="00566BA6" w:rsidRPr="00E20EDD">
        <w:rPr>
          <w:sz w:val="16"/>
        </w:rPr>
        <w:t xml:space="preserve"> Workshop at University of Amsterdam, 12/12/2010.</w:t>
      </w:r>
    </w:p>
    <w:p w:rsidR="0097194E" w:rsidRPr="00E20EDD" w:rsidRDefault="006D304F" w:rsidP="00566BA6">
      <w:pPr>
        <w:autoSpaceDE w:val="0"/>
        <w:autoSpaceDN w:val="0"/>
        <w:adjustRightInd w:val="0"/>
        <w:ind w:left="360" w:hanging="360"/>
        <w:jc w:val="both"/>
        <w:rPr>
          <w:sz w:val="16"/>
        </w:rPr>
      </w:pPr>
      <w:proofErr w:type="spellStart"/>
      <w:r w:rsidRPr="00E20EDD">
        <w:rPr>
          <w:sz w:val="16"/>
          <w:szCs w:val="20"/>
          <w:lang w:val="en-GB"/>
        </w:rPr>
        <w:t>Thoms</w:t>
      </w:r>
      <w:proofErr w:type="spellEnd"/>
      <w:r w:rsidRPr="00E20EDD">
        <w:rPr>
          <w:sz w:val="16"/>
          <w:szCs w:val="20"/>
          <w:lang w:val="en-GB"/>
        </w:rPr>
        <w:t xml:space="preserve">, Gary. 2011. </w:t>
      </w:r>
      <w:r w:rsidRPr="00E20EDD">
        <w:rPr>
          <w:sz w:val="16"/>
        </w:rPr>
        <w:t xml:space="preserve">Verb-floating and </w:t>
      </w:r>
      <w:proofErr w:type="spellStart"/>
      <w:r w:rsidRPr="00E20EDD">
        <w:rPr>
          <w:sz w:val="16"/>
        </w:rPr>
        <w:t>VPE</w:t>
      </w:r>
      <w:proofErr w:type="spellEnd"/>
      <w:r w:rsidRPr="00E20EDD">
        <w:rPr>
          <w:sz w:val="16"/>
        </w:rPr>
        <w:t xml:space="preserve">: towards a movement account of ellipsis licensing. In </w:t>
      </w:r>
      <w:proofErr w:type="spellStart"/>
      <w:r w:rsidRPr="00E20EDD">
        <w:rPr>
          <w:sz w:val="16"/>
        </w:rPr>
        <w:t>Jeroen</w:t>
      </w:r>
      <w:proofErr w:type="spellEnd"/>
      <w:r w:rsidRPr="00E20EDD">
        <w:rPr>
          <w:sz w:val="16"/>
        </w:rPr>
        <w:t xml:space="preserve"> van </w:t>
      </w:r>
      <w:proofErr w:type="spellStart"/>
      <w:r w:rsidRPr="00E20EDD">
        <w:rPr>
          <w:sz w:val="16"/>
        </w:rPr>
        <w:t>Craenenbroeck</w:t>
      </w:r>
      <w:proofErr w:type="spellEnd"/>
      <w:r w:rsidRPr="00E20EDD">
        <w:rPr>
          <w:sz w:val="16"/>
        </w:rPr>
        <w:t xml:space="preserve"> (</w:t>
      </w:r>
      <w:proofErr w:type="spellStart"/>
      <w:r w:rsidRPr="00E20EDD">
        <w:rPr>
          <w:sz w:val="16"/>
        </w:rPr>
        <w:t>ed</w:t>
      </w:r>
      <w:proofErr w:type="spellEnd"/>
      <w:r w:rsidRPr="00E20EDD">
        <w:rPr>
          <w:sz w:val="16"/>
        </w:rPr>
        <w:t xml:space="preserve">), </w:t>
      </w:r>
      <w:r w:rsidRPr="00E20EDD">
        <w:rPr>
          <w:i/>
          <w:sz w:val="16"/>
        </w:rPr>
        <w:t>Linguistic Variation Yearbook 2011</w:t>
      </w:r>
      <w:r w:rsidRPr="00E20EDD">
        <w:rPr>
          <w:sz w:val="16"/>
        </w:rPr>
        <w:t>.</w:t>
      </w:r>
    </w:p>
    <w:p w:rsidR="006D304F" w:rsidRPr="00E20EDD" w:rsidRDefault="0097194E" w:rsidP="00566BA6">
      <w:pPr>
        <w:autoSpaceDE w:val="0"/>
        <w:autoSpaceDN w:val="0"/>
        <w:adjustRightInd w:val="0"/>
        <w:ind w:left="360" w:hanging="360"/>
        <w:jc w:val="both"/>
        <w:rPr>
          <w:sz w:val="16"/>
          <w:szCs w:val="20"/>
          <w:lang w:val="en-GB"/>
        </w:rPr>
      </w:pPr>
      <w:proofErr w:type="spellStart"/>
      <w:r w:rsidRPr="00E20EDD">
        <w:rPr>
          <w:sz w:val="16"/>
          <w:szCs w:val="20"/>
          <w:lang w:val="en-GB"/>
        </w:rPr>
        <w:t>Thoms</w:t>
      </w:r>
      <w:proofErr w:type="spellEnd"/>
      <w:r w:rsidRPr="00E20EDD">
        <w:rPr>
          <w:sz w:val="16"/>
          <w:szCs w:val="20"/>
          <w:lang w:val="en-GB"/>
        </w:rPr>
        <w:t xml:space="preserve">, Gary. 2012. </w:t>
      </w:r>
      <w:r w:rsidR="002F5F3C" w:rsidRPr="00E20EDD">
        <w:rPr>
          <w:sz w:val="16"/>
          <w:szCs w:val="20"/>
          <w:lang w:val="en-GB"/>
        </w:rPr>
        <w:t>Verb movement and VP-ellipsis: towards an explanatory account of ellipsis licensing</w:t>
      </w:r>
      <w:r w:rsidRPr="00E20EDD">
        <w:rPr>
          <w:sz w:val="16"/>
          <w:szCs w:val="20"/>
          <w:lang w:val="en-GB"/>
        </w:rPr>
        <w:t>.</w:t>
      </w:r>
      <w:r w:rsidR="002F5F3C" w:rsidRPr="00E20EDD">
        <w:rPr>
          <w:sz w:val="16"/>
          <w:szCs w:val="20"/>
          <w:lang w:val="en-GB"/>
        </w:rPr>
        <w:t xml:space="preserve"> Talk presented at </w:t>
      </w:r>
      <w:proofErr w:type="spellStart"/>
      <w:r w:rsidR="002F5F3C" w:rsidRPr="00E20EDD">
        <w:rPr>
          <w:sz w:val="16"/>
          <w:szCs w:val="20"/>
          <w:lang w:val="en-GB"/>
        </w:rPr>
        <w:t>UiLOTS</w:t>
      </w:r>
      <w:proofErr w:type="spellEnd"/>
      <w:r w:rsidR="002F5F3C" w:rsidRPr="00E20EDD">
        <w:rPr>
          <w:sz w:val="16"/>
          <w:szCs w:val="20"/>
          <w:lang w:val="en-GB"/>
        </w:rPr>
        <w:t>.</w:t>
      </w:r>
    </w:p>
    <w:p w:rsidR="00E20EDD" w:rsidRPr="00E20EDD" w:rsidRDefault="00E20EDD" w:rsidP="00E20EDD">
      <w:pPr>
        <w:ind w:left="426" w:hanging="417"/>
        <w:jc w:val="both"/>
        <w:rPr>
          <w:sz w:val="16"/>
          <w:lang w:val="en-GB"/>
        </w:rPr>
      </w:pPr>
      <w:r w:rsidRPr="00E20EDD">
        <w:rPr>
          <w:sz w:val="16"/>
          <w:szCs w:val="20"/>
          <w:lang w:val="en-GB"/>
        </w:rPr>
        <w:t xml:space="preserve">Wexler, Kenneth. 1994. Optional Infinitives, Head Movement, and the Economy of Derivations. In David Lightfoot &amp; Norbert </w:t>
      </w:r>
      <w:proofErr w:type="spellStart"/>
      <w:r w:rsidRPr="00E20EDD">
        <w:rPr>
          <w:sz w:val="16"/>
          <w:szCs w:val="20"/>
          <w:lang w:val="en-GB"/>
        </w:rPr>
        <w:t>Hornstein</w:t>
      </w:r>
      <w:proofErr w:type="spellEnd"/>
      <w:r w:rsidRPr="00E20EDD">
        <w:rPr>
          <w:sz w:val="16"/>
          <w:szCs w:val="20"/>
          <w:lang w:val="en-GB"/>
        </w:rPr>
        <w:t xml:space="preserve"> (eds.),</w:t>
      </w:r>
      <w:r w:rsidRPr="00E20EDD">
        <w:rPr>
          <w:i/>
          <w:sz w:val="16"/>
          <w:szCs w:val="20"/>
          <w:lang w:val="en-GB"/>
        </w:rPr>
        <w:t xml:space="preserve"> Verb Movement</w:t>
      </w:r>
      <w:r w:rsidRPr="00E20EDD">
        <w:rPr>
          <w:sz w:val="16"/>
          <w:szCs w:val="20"/>
          <w:lang w:val="en-GB"/>
        </w:rPr>
        <w:t>. Cambridge: Cambridge University Press</w:t>
      </w:r>
    </w:p>
    <w:p w:rsidR="000B7A80" w:rsidRPr="00E20EDD" w:rsidRDefault="002F5F3C" w:rsidP="00566BA6">
      <w:pPr>
        <w:ind w:left="360" w:hanging="360"/>
        <w:jc w:val="both"/>
        <w:rPr>
          <w:sz w:val="16"/>
          <w:szCs w:val="20"/>
          <w:lang w:val="en-GB"/>
        </w:rPr>
      </w:pPr>
      <w:proofErr w:type="spellStart"/>
      <w:r w:rsidRPr="00E20EDD">
        <w:rPr>
          <w:sz w:val="16"/>
          <w:szCs w:val="20"/>
          <w:lang w:val="en-GB"/>
        </w:rPr>
        <w:t>Wurmbrand</w:t>
      </w:r>
      <w:proofErr w:type="spellEnd"/>
      <w:r w:rsidRPr="00E20EDD">
        <w:rPr>
          <w:sz w:val="16"/>
          <w:szCs w:val="20"/>
          <w:lang w:val="en-GB"/>
        </w:rPr>
        <w:t>, Susanne. 2012. In preparation. Ms., University of Connecticut, Storrs.</w:t>
      </w:r>
    </w:p>
    <w:p w:rsidR="00E20EDD" w:rsidRPr="00E20EDD" w:rsidRDefault="00E20EDD" w:rsidP="00E20EDD">
      <w:pPr>
        <w:widowControl w:val="0"/>
        <w:numPr>
          <w:ins w:id="33" w:author="Lobke Aelbrecht" w:date="2012-04-06T13:02: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75"/>
        <w:jc w:val="both"/>
        <w:rPr>
          <w:color w:val="000000"/>
          <w:sz w:val="16"/>
        </w:rPr>
      </w:pPr>
      <w:r w:rsidRPr="00E20EDD">
        <w:rPr>
          <w:color w:val="000000"/>
          <w:sz w:val="16"/>
        </w:rPr>
        <w:t xml:space="preserve">Warner, Anthony R. 1986. Ellipsis Conditions and the Status of the English Copula. </w:t>
      </w:r>
      <w:r w:rsidRPr="00E20EDD">
        <w:rPr>
          <w:i/>
          <w:color w:val="000000"/>
          <w:sz w:val="16"/>
        </w:rPr>
        <w:t>York Papers in Linguistics</w:t>
      </w:r>
      <w:r w:rsidRPr="00E20EDD">
        <w:rPr>
          <w:color w:val="000000"/>
          <w:sz w:val="16"/>
        </w:rPr>
        <w:t xml:space="preserve"> 12. 153-172.</w:t>
      </w:r>
    </w:p>
    <w:p w:rsidR="0012553E" w:rsidRPr="00F74EBB" w:rsidRDefault="006D304F" w:rsidP="00F74EBB">
      <w:pPr>
        <w:tabs>
          <w:tab w:val="left" w:pos="360"/>
        </w:tabs>
        <w:spacing w:after="120"/>
        <w:ind w:left="360" w:hanging="360"/>
        <w:jc w:val="both"/>
        <w:rPr>
          <w:sz w:val="16"/>
          <w:lang w:val="en-GB"/>
        </w:rPr>
      </w:pPr>
      <w:proofErr w:type="spellStart"/>
      <w:r w:rsidRPr="00E20EDD">
        <w:rPr>
          <w:sz w:val="16"/>
        </w:rPr>
        <w:t>Zagona</w:t>
      </w:r>
      <w:proofErr w:type="spellEnd"/>
      <w:r w:rsidRPr="00E20EDD">
        <w:rPr>
          <w:sz w:val="16"/>
        </w:rPr>
        <w:t xml:space="preserve">, Karen. </w:t>
      </w:r>
      <w:r w:rsidRPr="00E20EDD">
        <w:rPr>
          <w:sz w:val="16"/>
          <w:lang w:val="en-GB"/>
        </w:rPr>
        <w:t>1982. Government and proper government of verbal projections. PhD Dissertation, University of Washington.</w:t>
      </w:r>
    </w:p>
    <w:p w:rsidR="0012553E" w:rsidRPr="00F74EBB" w:rsidRDefault="0012553E" w:rsidP="00F74EBB">
      <w:pPr>
        <w:jc w:val="both"/>
        <w:outlineLvl w:val="0"/>
        <w:rPr>
          <w:sz w:val="18"/>
        </w:rPr>
      </w:pPr>
      <w:r w:rsidRPr="00015ED6">
        <w:rPr>
          <w:sz w:val="18"/>
          <w:szCs w:val="20"/>
          <w:lang w:val="nl-BE"/>
        </w:rPr>
        <w:t xml:space="preserve">Research funded by FWO-Odysseus-G091409                                         </w:t>
      </w:r>
      <w:r w:rsidR="00AC3A82" w:rsidRPr="00015ED6">
        <w:rPr>
          <w:noProof/>
          <w:sz w:val="20"/>
          <w:szCs w:val="20"/>
          <w:lang w:eastAsia="nl-NL"/>
        </w:rPr>
        <w:drawing>
          <wp:inline distT="0" distB="0" distL="0" distR="0">
            <wp:extent cx="772160" cy="254000"/>
            <wp:effectExtent l="25400" t="0" r="0" b="0"/>
            <wp:docPr id="5" name="Afbeelding 3" descr="logo f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wo"/>
                    <pic:cNvPicPr>
                      <a:picLocks noChangeAspect="1" noChangeArrowheads="1"/>
                    </pic:cNvPicPr>
                  </pic:nvPicPr>
                  <pic:blipFill>
                    <a:blip r:embed="rId13"/>
                    <a:srcRect/>
                    <a:stretch>
                      <a:fillRect/>
                    </a:stretch>
                  </pic:blipFill>
                  <pic:spPr bwMode="auto">
                    <a:xfrm>
                      <a:off x="0" y="0"/>
                      <a:ext cx="772160" cy="254000"/>
                    </a:xfrm>
                    <a:prstGeom prst="rect">
                      <a:avLst/>
                    </a:prstGeom>
                    <a:noFill/>
                    <a:ln w="9525">
                      <a:noFill/>
                      <a:miter lim="800000"/>
                      <a:headEnd/>
                      <a:tailEnd/>
                    </a:ln>
                  </pic:spPr>
                </pic:pic>
              </a:graphicData>
            </a:graphic>
          </wp:inline>
        </w:drawing>
      </w:r>
    </w:p>
    <w:sectPr w:rsidR="0012553E" w:rsidRPr="00F74EBB" w:rsidSect="0012553E">
      <w:headerReference w:type="default" r:id="rId14"/>
      <w:footerReference w:type="default" r:id="rId15"/>
      <w:headerReference w:type="first" r:id="rId16"/>
      <w:footerReference w:type="first" r:id="rId17"/>
      <w:pgSz w:w="16838" w:h="11899" w:orient="landscape"/>
      <w:pgMar w:top="1247" w:right="1134" w:bottom="1021" w:left="1134" w:header="454" w:footer="454" w:gutter="0"/>
      <w:cols w:num="2" w:equalWidth="0">
        <w:col w:w="6925" w:space="730"/>
        <w:col w:w="6915"/>
      </w:cols>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7DC" w:rsidRDefault="002067DC">
      <w:r>
        <w:separator/>
      </w:r>
    </w:p>
  </w:endnote>
  <w:endnote w:type="continuationSeparator" w:id="0">
    <w:p w:rsidR="002067DC" w:rsidRDefault="002067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mb10">
    <w:panose1 w:val="020B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DC" w:rsidRPr="00182877" w:rsidRDefault="002067DC" w:rsidP="0012553E">
    <w:pPr>
      <w:pStyle w:val="Voettekst"/>
      <w:tabs>
        <w:tab w:val="clear" w:pos="4320"/>
        <w:tab w:val="center" w:pos="6946"/>
      </w:tabs>
      <w:rPr>
        <w:sz w:val="18"/>
      </w:rPr>
    </w:pPr>
    <w:r>
      <w:tab/>
    </w:r>
    <w:r w:rsidRPr="00182877">
      <w:rPr>
        <w:rStyle w:val="Paginanummer"/>
        <w:sz w:val="18"/>
      </w:rPr>
      <w:fldChar w:fldCharType="begin"/>
    </w:r>
    <w:r w:rsidRPr="00182877">
      <w:rPr>
        <w:rStyle w:val="Paginanummer"/>
        <w:sz w:val="18"/>
      </w:rPr>
      <w:instrText xml:space="preserve"> PAGE </w:instrText>
    </w:r>
    <w:r w:rsidRPr="00182877">
      <w:rPr>
        <w:rStyle w:val="Paginanummer"/>
        <w:sz w:val="18"/>
      </w:rPr>
      <w:fldChar w:fldCharType="separate"/>
    </w:r>
    <w:r w:rsidR="00292475">
      <w:rPr>
        <w:rStyle w:val="Paginanummer"/>
        <w:noProof/>
        <w:sz w:val="18"/>
      </w:rPr>
      <w:t>10</w:t>
    </w:r>
    <w:r w:rsidRPr="00182877">
      <w:rPr>
        <w:rStyle w:val="Paginanummer"/>
        <w:sz w:val="18"/>
      </w:rPr>
      <w:fldChar w:fldCharType="end"/>
    </w:r>
    <w:r w:rsidRPr="00182877">
      <w:rPr>
        <w:rStyle w:val="Paginanummer"/>
        <w:sz w:val="18"/>
      </w:rPr>
      <w:t>/</w:t>
    </w:r>
    <w:r w:rsidRPr="00182877">
      <w:rPr>
        <w:rStyle w:val="Paginanummer"/>
        <w:sz w:val="18"/>
      </w:rPr>
      <w:fldChar w:fldCharType="begin"/>
    </w:r>
    <w:r w:rsidRPr="00182877">
      <w:rPr>
        <w:rStyle w:val="Paginanummer"/>
        <w:sz w:val="18"/>
      </w:rPr>
      <w:instrText xml:space="preserve"> NUMPAGES </w:instrText>
    </w:r>
    <w:r w:rsidRPr="00182877">
      <w:rPr>
        <w:rStyle w:val="Paginanummer"/>
        <w:sz w:val="18"/>
      </w:rPr>
      <w:fldChar w:fldCharType="separate"/>
    </w:r>
    <w:r w:rsidR="00292475">
      <w:rPr>
        <w:rStyle w:val="Paginanummer"/>
        <w:noProof/>
        <w:sz w:val="18"/>
      </w:rPr>
      <w:t>10</w:t>
    </w:r>
    <w:r w:rsidRPr="00182877">
      <w:rPr>
        <w:rStyle w:val="Paginanummer"/>
        <w:sz w:val="18"/>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DC" w:rsidRPr="00182877" w:rsidRDefault="002067DC" w:rsidP="0012553E">
    <w:pPr>
      <w:pStyle w:val="Voettekst"/>
      <w:tabs>
        <w:tab w:val="clear" w:pos="4320"/>
        <w:tab w:val="center" w:pos="6946"/>
      </w:tabs>
      <w:rPr>
        <w:sz w:val="18"/>
      </w:rPr>
    </w:pPr>
    <w:r w:rsidRPr="00182877">
      <w:rPr>
        <w:sz w:val="20"/>
      </w:rPr>
      <w:tab/>
    </w:r>
    <w:r w:rsidRPr="00182877">
      <w:rPr>
        <w:rStyle w:val="Paginanummer"/>
        <w:sz w:val="18"/>
      </w:rPr>
      <w:fldChar w:fldCharType="begin"/>
    </w:r>
    <w:r w:rsidRPr="00182877">
      <w:rPr>
        <w:rStyle w:val="Paginanummer"/>
        <w:sz w:val="18"/>
      </w:rPr>
      <w:instrText xml:space="preserve"> PAGE </w:instrText>
    </w:r>
    <w:r w:rsidRPr="00182877">
      <w:rPr>
        <w:rStyle w:val="Paginanummer"/>
        <w:sz w:val="18"/>
      </w:rPr>
      <w:fldChar w:fldCharType="separate"/>
    </w:r>
    <w:r>
      <w:rPr>
        <w:rStyle w:val="Paginanummer"/>
        <w:noProof/>
        <w:sz w:val="18"/>
      </w:rPr>
      <w:t>1</w:t>
    </w:r>
    <w:r w:rsidRPr="00182877">
      <w:rPr>
        <w:rStyle w:val="Paginanummer"/>
        <w:sz w:val="18"/>
      </w:rPr>
      <w:fldChar w:fldCharType="end"/>
    </w:r>
    <w:r w:rsidRPr="00182877">
      <w:rPr>
        <w:rStyle w:val="Paginanummer"/>
        <w:sz w:val="18"/>
      </w:rPr>
      <w:t>/</w:t>
    </w:r>
    <w:r w:rsidRPr="00182877">
      <w:rPr>
        <w:rStyle w:val="Paginanummer"/>
        <w:sz w:val="18"/>
      </w:rPr>
      <w:fldChar w:fldCharType="begin"/>
    </w:r>
    <w:r w:rsidRPr="00182877">
      <w:rPr>
        <w:rStyle w:val="Paginanummer"/>
        <w:sz w:val="18"/>
      </w:rPr>
      <w:instrText xml:space="preserve"> NUMPAGES </w:instrText>
    </w:r>
    <w:r w:rsidRPr="00182877">
      <w:rPr>
        <w:rStyle w:val="Paginanummer"/>
        <w:sz w:val="18"/>
      </w:rPr>
      <w:fldChar w:fldCharType="separate"/>
    </w:r>
    <w:r>
      <w:rPr>
        <w:rStyle w:val="Paginanummer"/>
        <w:noProof/>
        <w:sz w:val="18"/>
      </w:rPr>
      <w:t>10</w:t>
    </w:r>
    <w:r w:rsidRPr="00182877">
      <w:rPr>
        <w:rStyle w:val="Paginanummer"/>
        <w:sz w:val="18"/>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7DC" w:rsidRDefault="002067DC">
      <w:r>
        <w:separator/>
      </w:r>
    </w:p>
  </w:footnote>
  <w:footnote w:type="continuationSeparator" w:id="0">
    <w:p w:rsidR="002067DC" w:rsidRDefault="002067D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DC" w:rsidRPr="00327252" w:rsidRDefault="002067DC" w:rsidP="0012553E">
    <w:pPr>
      <w:pStyle w:val="Koptekst"/>
      <w:tabs>
        <w:tab w:val="clear" w:pos="8640"/>
        <w:tab w:val="right" w:pos="14459"/>
      </w:tabs>
      <w:rPr>
        <w:i/>
        <w:sz w:val="20"/>
        <w:szCs w:val="20"/>
        <w:lang w:val="en-GB"/>
      </w:rPr>
    </w:pPr>
    <w:r>
      <w:rPr>
        <w:i/>
        <w:noProof/>
        <w:sz w:val="20"/>
        <w:szCs w:val="20"/>
        <w:lang w:eastAsia="nl-NL"/>
      </w:rPr>
      <w:drawing>
        <wp:anchor distT="0" distB="0" distL="114300" distR="114300" simplePos="0" relativeHeight="251659264" behindDoc="1" locked="0" layoutInCell="1" allowOverlap="1">
          <wp:simplePos x="0" y="0"/>
          <wp:positionH relativeFrom="column">
            <wp:posOffset>1845945</wp:posOffset>
          </wp:positionH>
          <wp:positionV relativeFrom="paragraph">
            <wp:posOffset>-57150</wp:posOffset>
          </wp:positionV>
          <wp:extent cx="1193800" cy="355600"/>
          <wp:effectExtent l="25400" t="0" r="0" b="0"/>
          <wp:wrapNone/>
          <wp:docPr id="8" name="" descr="logo GIST_H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logo GIST_HR_cmyk"/>
                  <pic:cNvPicPr>
                    <a:picLocks noChangeAspect="1" noChangeArrowheads="1"/>
                  </pic:cNvPicPr>
                </pic:nvPicPr>
                <pic:blipFill>
                  <a:blip r:embed="rId1"/>
                  <a:srcRect/>
                  <a:stretch>
                    <a:fillRect/>
                  </a:stretch>
                </pic:blipFill>
                <pic:spPr bwMode="auto">
                  <a:xfrm>
                    <a:off x="0" y="0"/>
                    <a:ext cx="1193800" cy="355600"/>
                  </a:xfrm>
                  <a:prstGeom prst="rect">
                    <a:avLst/>
                  </a:prstGeom>
                  <a:noFill/>
                  <a:ln w="9525">
                    <a:noFill/>
                    <a:miter lim="800000"/>
                    <a:headEnd/>
                    <a:tailEnd/>
                  </a:ln>
                </pic:spPr>
              </pic:pic>
            </a:graphicData>
          </a:graphic>
        </wp:anchor>
      </w:drawing>
    </w:r>
    <w:proofErr w:type="spellStart"/>
    <w:r w:rsidRPr="00327252">
      <w:rPr>
        <w:i/>
        <w:sz w:val="20"/>
        <w:szCs w:val="20"/>
        <w:lang w:val="en-GB"/>
      </w:rPr>
      <w:t>Lobke</w:t>
    </w:r>
    <w:proofErr w:type="spellEnd"/>
    <w:r w:rsidRPr="00327252">
      <w:rPr>
        <w:i/>
        <w:sz w:val="20"/>
        <w:szCs w:val="20"/>
        <w:lang w:val="en-GB"/>
      </w:rPr>
      <w:t xml:space="preserve"> </w:t>
    </w:r>
    <w:proofErr w:type="spellStart"/>
    <w:r w:rsidRPr="00327252">
      <w:rPr>
        <w:i/>
        <w:sz w:val="20"/>
        <w:szCs w:val="20"/>
        <w:lang w:val="en-GB"/>
      </w:rPr>
      <w:t>Aelbrecht</w:t>
    </w:r>
    <w:proofErr w:type="spellEnd"/>
    <w:r w:rsidRPr="00327252">
      <w:rPr>
        <w:i/>
        <w:sz w:val="20"/>
        <w:szCs w:val="20"/>
        <w:lang w:val="en-GB"/>
      </w:rPr>
      <w:t xml:space="preserve"> </w:t>
    </w:r>
    <w:r>
      <w:rPr>
        <w:i/>
        <w:sz w:val="20"/>
        <w:szCs w:val="20"/>
        <w:lang w:val="en-GB"/>
      </w:rPr>
      <w:t xml:space="preserve">&amp; Will Harwood </w:t>
    </w:r>
    <w:r w:rsidRPr="00327252">
      <w:rPr>
        <w:i/>
        <w:sz w:val="20"/>
        <w:szCs w:val="20"/>
        <w:lang w:val="en-GB"/>
      </w:rPr>
      <w:tab/>
    </w:r>
    <w:r w:rsidRPr="00327252">
      <w:rPr>
        <w:i/>
        <w:sz w:val="20"/>
        <w:szCs w:val="20"/>
        <w:lang w:val="en-GB"/>
      </w:rPr>
      <w:tab/>
      <w:t xml:space="preserve">          </w:t>
    </w:r>
    <w:r>
      <w:rPr>
        <w:i/>
        <w:sz w:val="20"/>
        <w:szCs w:val="20"/>
        <w:lang w:val="en-GB"/>
      </w:rPr>
      <w:t>To be or not to be elided: VP ellipsis revisited</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DC" w:rsidRPr="004F16F0" w:rsidRDefault="002067DC" w:rsidP="0012553E">
    <w:pPr>
      <w:pStyle w:val="Koptekst"/>
      <w:rPr>
        <w:i/>
        <w:sz w:val="20"/>
        <w:szCs w:val="20"/>
        <w:lang w:val="en-GB"/>
      </w:rPr>
    </w:pPr>
    <w:proofErr w:type="spellStart"/>
    <w:r>
      <w:rPr>
        <w:i/>
        <w:sz w:val="20"/>
        <w:szCs w:val="20"/>
        <w:lang w:val="en-GB"/>
      </w:rPr>
      <w:t>SWIGG</w:t>
    </w:r>
    <w:proofErr w:type="spellEnd"/>
    <w:r w:rsidRPr="004F16F0">
      <w:rPr>
        <w:i/>
        <w:sz w:val="20"/>
        <w:szCs w:val="20"/>
        <w:lang w:val="en-GB"/>
      </w:rPr>
      <w:tab/>
    </w:r>
    <w:r w:rsidRPr="004F16F0">
      <w:rPr>
        <w:i/>
        <w:sz w:val="20"/>
        <w:szCs w:val="20"/>
        <w:lang w:val="en-GB"/>
      </w:rPr>
      <w:tab/>
    </w:r>
    <w:r w:rsidRPr="004F16F0">
      <w:rPr>
        <w:i/>
        <w:sz w:val="20"/>
        <w:szCs w:val="20"/>
        <w:lang w:val="en-GB"/>
      </w:rPr>
      <w:tab/>
    </w:r>
    <w:r w:rsidRPr="004F16F0">
      <w:rPr>
        <w:i/>
        <w:sz w:val="20"/>
        <w:szCs w:val="20"/>
        <w:lang w:val="en-GB"/>
      </w:rPr>
      <w:tab/>
    </w:r>
    <w:r w:rsidRPr="004F16F0">
      <w:rPr>
        <w:i/>
        <w:sz w:val="20"/>
        <w:szCs w:val="20"/>
        <w:lang w:val="en-GB"/>
      </w:rPr>
      <w:tab/>
    </w:r>
    <w:r w:rsidRPr="004F16F0">
      <w:rPr>
        <w:i/>
        <w:sz w:val="20"/>
        <w:szCs w:val="20"/>
        <w:lang w:val="en-GB"/>
      </w:rPr>
      <w:tab/>
    </w:r>
    <w:r w:rsidRPr="004F16F0">
      <w:rPr>
        <w:i/>
        <w:sz w:val="20"/>
        <w:szCs w:val="20"/>
        <w:lang w:val="en-GB"/>
      </w:rPr>
      <w:tab/>
      <w:t xml:space="preserve">                          </w:t>
    </w:r>
    <w:r>
      <w:rPr>
        <w:i/>
        <w:sz w:val="20"/>
        <w:szCs w:val="20"/>
        <w:lang w:val="en-GB"/>
      </w:rPr>
      <w:t xml:space="preserve">             </w:t>
    </w:r>
    <w:r>
      <w:rPr>
        <w:i/>
        <w:sz w:val="20"/>
        <w:szCs w:val="20"/>
        <w:lang w:val="en-GB"/>
      </w:rPr>
      <w:tab/>
    </w:r>
    <w:r>
      <w:rPr>
        <w:i/>
        <w:sz w:val="20"/>
        <w:szCs w:val="20"/>
        <w:lang w:val="en-GB"/>
      </w:rPr>
      <w:tab/>
    </w:r>
    <w:r>
      <w:rPr>
        <w:i/>
        <w:sz w:val="20"/>
        <w:szCs w:val="20"/>
        <w:lang w:val="en-GB"/>
      </w:rPr>
      <w:tab/>
      <w:t>April 20-21, 2012</w:t>
    </w:r>
  </w:p>
  <w:p w:rsidR="002067DC" w:rsidRPr="004A7FBF" w:rsidRDefault="002067DC" w:rsidP="0012553E">
    <w:pPr>
      <w:pStyle w:val="Koptekst"/>
      <w:rPr>
        <w:i/>
        <w:sz w:val="20"/>
        <w:szCs w:val="20"/>
      </w:rPr>
    </w:pPr>
    <w:r>
      <w:rPr>
        <w:i/>
        <w:sz w:val="20"/>
        <w:szCs w:val="20"/>
      </w:rPr>
      <w:t>Swiss Workshop in Generative Grammar</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Geneva, </w:t>
    </w:r>
    <w:proofErr w:type="spellStart"/>
    <w:r>
      <w:rPr>
        <w:i/>
        <w:sz w:val="20"/>
        <w:szCs w:val="20"/>
      </w:rPr>
      <w:t>Switserland</w:t>
    </w:r>
    <w:proofErr w:type="spellEnd"/>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13083"/>
    <w:multiLevelType w:val="hybridMultilevel"/>
    <w:tmpl w:val="B500710C"/>
    <w:lvl w:ilvl="0" w:tplc="423440D6">
      <w:start w:val="1"/>
      <w:numFmt w:val="decimal"/>
      <w:lvlText w:val="%1"/>
      <w:lvlJc w:val="left"/>
      <w:pPr>
        <w:tabs>
          <w:tab w:val="num" w:pos="945"/>
        </w:tabs>
        <w:ind w:left="945" w:hanging="570"/>
      </w:pPr>
      <w:rPr>
        <w:rFonts w:hint="default"/>
      </w:rPr>
    </w:lvl>
    <w:lvl w:ilvl="1" w:tplc="C74AE790">
      <w:numFmt w:val="none"/>
      <w:lvlText w:val=""/>
      <w:lvlJc w:val="left"/>
      <w:pPr>
        <w:tabs>
          <w:tab w:val="num" w:pos="360"/>
        </w:tabs>
      </w:pPr>
    </w:lvl>
    <w:lvl w:ilvl="2" w:tplc="46626F94">
      <w:numFmt w:val="none"/>
      <w:lvlText w:val=""/>
      <w:lvlJc w:val="left"/>
      <w:pPr>
        <w:tabs>
          <w:tab w:val="num" w:pos="360"/>
        </w:tabs>
      </w:pPr>
    </w:lvl>
    <w:lvl w:ilvl="3" w:tplc="06D22644">
      <w:numFmt w:val="none"/>
      <w:lvlText w:val=""/>
      <w:lvlJc w:val="left"/>
      <w:pPr>
        <w:tabs>
          <w:tab w:val="num" w:pos="360"/>
        </w:tabs>
      </w:pPr>
    </w:lvl>
    <w:lvl w:ilvl="4" w:tplc="47363A40">
      <w:numFmt w:val="none"/>
      <w:lvlText w:val=""/>
      <w:lvlJc w:val="left"/>
      <w:pPr>
        <w:tabs>
          <w:tab w:val="num" w:pos="360"/>
        </w:tabs>
      </w:pPr>
    </w:lvl>
    <w:lvl w:ilvl="5" w:tplc="F57C23D6">
      <w:numFmt w:val="none"/>
      <w:lvlText w:val=""/>
      <w:lvlJc w:val="left"/>
      <w:pPr>
        <w:tabs>
          <w:tab w:val="num" w:pos="360"/>
        </w:tabs>
      </w:pPr>
    </w:lvl>
    <w:lvl w:ilvl="6" w:tplc="26C6F490">
      <w:numFmt w:val="none"/>
      <w:lvlText w:val=""/>
      <w:lvlJc w:val="left"/>
      <w:pPr>
        <w:tabs>
          <w:tab w:val="num" w:pos="360"/>
        </w:tabs>
      </w:pPr>
    </w:lvl>
    <w:lvl w:ilvl="7" w:tplc="F55C4EDE">
      <w:numFmt w:val="none"/>
      <w:lvlText w:val=""/>
      <w:lvlJc w:val="left"/>
      <w:pPr>
        <w:tabs>
          <w:tab w:val="num" w:pos="360"/>
        </w:tabs>
      </w:pPr>
    </w:lvl>
    <w:lvl w:ilvl="8" w:tplc="0908D96C">
      <w:numFmt w:val="none"/>
      <w:lvlText w:val=""/>
      <w:lvlJc w:val="left"/>
      <w:pPr>
        <w:tabs>
          <w:tab w:val="num" w:pos="360"/>
        </w:tabs>
      </w:pPr>
    </w:lvl>
  </w:abstractNum>
  <w:abstractNum w:abstractNumId="1">
    <w:nsid w:val="0DB628DF"/>
    <w:multiLevelType w:val="hybridMultilevel"/>
    <w:tmpl w:val="3B9E74CA"/>
    <w:lvl w:ilvl="0" w:tplc="E5DA9468">
      <w:start w:val="1"/>
      <w:numFmt w:val="decimal"/>
      <w:lvlText w:val="(%1)"/>
      <w:lvlJc w:val="left"/>
      <w:pPr>
        <w:tabs>
          <w:tab w:val="num" w:pos="1852"/>
        </w:tabs>
        <w:ind w:left="1852" w:hanging="705"/>
      </w:pPr>
      <w:rPr>
        <w:rFonts w:hint="default"/>
        <w:b w:val="0"/>
      </w:r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2">
    <w:nsid w:val="0F346270"/>
    <w:multiLevelType w:val="hybridMultilevel"/>
    <w:tmpl w:val="5D64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A09B3"/>
    <w:multiLevelType w:val="hybridMultilevel"/>
    <w:tmpl w:val="A9EEB11A"/>
    <w:lvl w:ilvl="0" w:tplc="6082E264">
      <w:start w:val="1"/>
      <w:numFmt w:val="decimal"/>
      <w:lvlText w:val="(%1)"/>
      <w:lvlJc w:val="left"/>
      <w:pPr>
        <w:tabs>
          <w:tab w:val="num" w:pos="705"/>
        </w:tabs>
        <w:ind w:left="705" w:hanging="705"/>
      </w:pPr>
      <w:rPr>
        <w:rFonts w:hint="default"/>
        <w:lang w:val="en-GB"/>
      </w:rPr>
    </w:lvl>
    <w:lvl w:ilvl="1" w:tplc="04130019">
      <w:start w:val="1"/>
      <w:numFmt w:val="lowerLetter"/>
      <w:lvlText w:val="%2."/>
      <w:lvlJc w:val="left"/>
      <w:pPr>
        <w:tabs>
          <w:tab w:val="num" w:pos="1785"/>
        </w:tabs>
        <w:ind w:left="1785" w:hanging="360"/>
      </w:pPr>
    </w:lvl>
    <w:lvl w:ilvl="2" w:tplc="D9427C14">
      <w:start w:val="1"/>
      <w:numFmt w:val="decimal"/>
      <w:lvlText w:val="%3)"/>
      <w:lvlJc w:val="left"/>
      <w:pPr>
        <w:tabs>
          <w:tab w:val="num" w:pos="2685"/>
        </w:tabs>
        <w:ind w:left="2685" w:hanging="360"/>
      </w:pPr>
      <w:rPr>
        <w:rFonts w:hint="default"/>
        <w:i w:val="0"/>
      </w:rPr>
    </w:lvl>
    <w:lvl w:ilvl="3" w:tplc="0413000F">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4">
    <w:nsid w:val="38B1253D"/>
    <w:multiLevelType w:val="hybridMultilevel"/>
    <w:tmpl w:val="AC6A0BEC"/>
    <w:lvl w:ilvl="0" w:tplc="6082E264">
      <w:start w:val="1"/>
      <w:numFmt w:val="decimal"/>
      <w:lvlText w:val="(%1)"/>
      <w:lvlJc w:val="left"/>
      <w:pPr>
        <w:tabs>
          <w:tab w:val="num" w:pos="705"/>
        </w:tabs>
        <w:ind w:left="705" w:hanging="705"/>
      </w:pPr>
      <w:rPr>
        <w:rFonts w:hint="default"/>
        <w:lang w:val="en-GB"/>
      </w:rPr>
    </w:lvl>
    <w:lvl w:ilvl="1" w:tplc="04130019">
      <w:start w:val="1"/>
      <w:numFmt w:val="lowerLetter"/>
      <w:lvlText w:val="%2."/>
      <w:lvlJc w:val="left"/>
      <w:pPr>
        <w:tabs>
          <w:tab w:val="num" w:pos="1785"/>
        </w:tabs>
        <w:ind w:left="1785" w:hanging="360"/>
      </w:pPr>
    </w:lvl>
    <w:lvl w:ilvl="2" w:tplc="D9427C14">
      <w:start w:val="1"/>
      <w:numFmt w:val="decimal"/>
      <w:lvlText w:val="%3)"/>
      <w:lvlJc w:val="left"/>
      <w:pPr>
        <w:tabs>
          <w:tab w:val="num" w:pos="2685"/>
        </w:tabs>
        <w:ind w:left="2685" w:hanging="360"/>
      </w:pPr>
      <w:rPr>
        <w:rFonts w:hint="default"/>
        <w:i w:val="0"/>
      </w:rPr>
    </w:lvl>
    <w:lvl w:ilvl="3" w:tplc="0413000F">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5">
    <w:nsid w:val="41AF0581"/>
    <w:multiLevelType w:val="hybridMultilevel"/>
    <w:tmpl w:val="BAD4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217786"/>
    <w:multiLevelType w:val="hybridMultilevel"/>
    <w:tmpl w:val="2734814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7">
    <w:nsid w:val="52486574"/>
    <w:multiLevelType w:val="hybridMultilevel"/>
    <w:tmpl w:val="DDE88626"/>
    <w:lvl w:ilvl="0" w:tplc="2304C332">
      <w:start w:val="3"/>
      <w:numFmt w:val="bullet"/>
      <w:lvlText w:val="-"/>
      <w:lvlJc w:val="left"/>
      <w:pPr>
        <w:ind w:left="640" w:hanging="360"/>
      </w:pPr>
      <w:rPr>
        <w:rFonts w:ascii="Times New Roman" w:eastAsia="Times New Roman" w:hAnsi="Times New Roman"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8">
    <w:nsid w:val="6C2F1233"/>
    <w:multiLevelType w:val="hybridMultilevel"/>
    <w:tmpl w:val="515214C4"/>
    <w:lvl w:ilvl="0" w:tplc="E5DA9468">
      <w:start w:val="1"/>
      <w:numFmt w:val="decimal"/>
      <w:lvlText w:val="(%1)"/>
      <w:lvlJc w:val="left"/>
      <w:pPr>
        <w:tabs>
          <w:tab w:val="num" w:pos="1852"/>
        </w:tabs>
        <w:ind w:left="1852" w:hanging="705"/>
      </w:pPr>
      <w:rPr>
        <w:rFonts w:hint="default"/>
        <w:b w:val="0"/>
      </w:r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9">
    <w:nsid w:val="732E0182"/>
    <w:multiLevelType w:val="hybridMultilevel"/>
    <w:tmpl w:val="5D6419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061BC3"/>
    <w:multiLevelType w:val="hybridMultilevel"/>
    <w:tmpl w:val="C748B512"/>
    <w:lvl w:ilvl="0" w:tplc="6082E264">
      <w:start w:val="1"/>
      <w:numFmt w:val="decimal"/>
      <w:lvlText w:val="(%1)"/>
      <w:lvlJc w:val="left"/>
      <w:pPr>
        <w:tabs>
          <w:tab w:val="num" w:pos="705"/>
        </w:tabs>
        <w:ind w:left="705" w:hanging="705"/>
      </w:pPr>
      <w:rPr>
        <w:rFonts w:hint="default"/>
        <w:lang w:val="en-GB"/>
      </w:rPr>
    </w:lvl>
    <w:lvl w:ilvl="1" w:tplc="04130019">
      <w:start w:val="1"/>
      <w:numFmt w:val="lowerLetter"/>
      <w:lvlText w:val="%2."/>
      <w:lvlJc w:val="left"/>
      <w:pPr>
        <w:tabs>
          <w:tab w:val="num" w:pos="1785"/>
        </w:tabs>
        <w:ind w:left="1785" w:hanging="360"/>
      </w:pPr>
    </w:lvl>
    <w:lvl w:ilvl="2" w:tplc="D9427C14">
      <w:start w:val="1"/>
      <w:numFmt w:val="decimal"/>
      <w:lvlText w:val="%3)"/>
      <w:lvlJc w:val="left"/>
      <w:pPr>
        <w:tabs>
          <w:tab w:val="num" w:pos="2685"/>
        </w:tabs>
        <w:ind w:left="2685" w:hanging="360"/>
      </w:pPr>
      <w:rPr>
        <w:rFonts w:hint="default"/>
        <w:i w:val="0"/>
      </w:rPr>
    </w:lvl>
    <w:lvl w:ilvl="3" w:tplc="0413000F">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1">
    <w:nsid w:val="7B5A6DB2"/>
    <w:multiLevelType w:val="hybridMultilevel"/>
    <w:tmpl w:val="FE6C29D6"/>
    <w:lvl w:ilvl="0" w:tplc="4F721FC6">
      <w:start w:val="1"/>
      <w:numFmt w:val="decimal"/>
      <w:lvlText w:val="(%1)"/>
      <w:lvlJc w:val="left"/>
      <w:pPr>
        <w:ind w:left="1069" w:hanging="700"/>
      </w:pPr>
      <w:rPr>
        <w:rFonts w:hint="default"/>
      </w:rPr>
    </w:lvl>
    <w:lvl w:ilvl="1" w:tplc="04090019">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num w:numId="1">
    <w:abstractNumId w:val="3"/>
  </w:num>
  <w:num w:numId="2">
    <w:abstractNumId w:val="0"/>
  </w:num>
  <w:num w:numId="3">
    <w:abstractNumId w:val="8"/>
  </w:num>
  <w:num w:numId="4">
    <w:abstractNumId w:val="2"/>
  </w:num>
  <w:num w:numId="5">
    <w:abstractNumId w:val="5"/>
  </w:num>
  <w:num w:numId="6">
    <w:abstractNumId w:val="7"/>
  </w:num>
  <w:num w:numId="7">
    <w:abstractNumId w:val="6"/>
  </w:num>
  <w:num w:numId="8">
    <w:abstractNumId w:val="1"/>
  </w:num>
  <w:num w:numId="9">
    <w:abstractNumId w:val="10"/>
  </w:num>
  <w:num w:numId="10">
    <w:abstractNumId w:val="9"/>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SpellingErrors/>
  <w:proofState w:spelling="clean"/>
  <w:doNotTrackMoves/>
  <w:defaultTabStop w:val="284"/>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fill="f" fillcolor="white">
      <v:fill color="white" on="f"/>
      <v:stroke endarrow="block" endarrowwidth="narrow" endarrowlength="short" weight="1pt"/>
      <v:shadow color="gray" opacity="1" offset="2pt,2pt"/>
    </o:shapedefaults>
  </w:hdrShapeDefaults>
  <w:footnotePr>
    <w:footnote w:id="-1"/>
    <w:footnote w:id="0"/>
  </w:footnotePr>
  <w:endnotePr>
    <w:endnote w:id="-1"/>
    <w:endnote w:id="0"/>
  </w:endnotePr>
  <w:compat/>
  <w:rsids>
    <w:rsidRoot w:val="0068125B"/>
    <w:rsid w:val="00001A69"/>
    <w:rsid w:val="0001178F"/>
    <w:rsid w:val="00014E64"/>
    <w:rsid w:val="00015ED6"/>
    <w:rsid w:val="000161EE"/>
    <w:rsid w:val="00021FF8"/>
    <w:rsid w:val="00022376"/>
    <w:rsid w:val="000264D1"/>
    <w:rsid w:val="00027ED7"/>
    <w:rsid w:val="00031588"/>
    <w:rsid w:val="00033B8A"/>
    <w:rsid w:val="00035914"/>
    <w:rsid w:val="00037211"/>
    <w:rsid w:val="00044A42"/>
    <w:rsid w:val="00054F0F"/>
    <w:rsid w:val="000670C1"/>
    <w:rsid w:val="00070CA7"/>
    <w:rsid w:val="00074CCE"/>
    <w:rsid w:val="00075E8F"/>
    <w:rsid w:val="00086124"/>
    <w:rsid w:val="0009282E"/>
    <w:rsid w:val="000B1123"/>
    <w:rsid w:val="000B1CDD"/>
    <w:rsid w:val="000B2B77"/>
    <w:rsid w:val="000B5DAA"/>
    <w:rsid w:val="000B63A3"/>
    <w:rsid w:val="000B7A80"/>
    <w:rsid w:val="000C7410"/>
    <w:rsid w:val="000D0D8C"/>
    <w:rsid w:val="000D166B"/>
    <w:rsid w:val="000D39E1"/>
    <w:rsid w:val="000D4281"/>
    <w:rsid w:val="000E307B"/>
    <w:rsid w:val="000E36A7"/>
    <w:rsid w:val="000E6161"/>
    <w:rsid w:val="0010206C"/>
    <w:rsid w:val="0010271B"/>
    <w:rsid w:val="001045EA"/>
    <w:rsid w:val="00105D7D"/>
    <w:rsid w:val="001077AE"/>
    <w:rsid w:val="00110F21"/>
    <w:rsid w:val="001115A2"/>
    <w:rsid w:val="00111C90"/>
    <w:rsid w:val="0011418A"/>
    <w:rsid w:val="00122B01"/>
    <w:rsid w:val="0012514C"/>
    <w:rsid w:val="0012553E"/>
    <w:rsid w:val="00127A7D"/>
    <w:rsid w:val="00130598"/>
    <w:rsid w:val="001318BD"/>
    <w:rsid w:val="0013292A"/>
    <w:rsid w:val="00132986"/>
    <w:rsid w:val="00134275"/>
    <w:rsid w:val="00151720"/>
    <w:rsid w:val="001573F7"/>
    <w:rsid w:val="001610BB"/>
    <w:rsid w:val="001637BF"/>
    <w:rsid w:val="00166F51"/>
    <w:rsid w:val="00176509"/>
    <w:rsid w:val="001840E0"/>
    <w:rsid w:val="00190FC9"/>
    <w:rsid w:val="001A275B"/>
    <w:rsid w:val="001A286F"/>
    <w:rsid w:val="001A2CF0"/>
    <w:rsid w:val="001B3BB8"/>
    <w:rsid w:val="001B4EAA"/>
    <w:rsid w:val="001B5022"/>
    <w:rsid w:val="001B63DD"/>
    <w:rsid w:val="001D05F5"/>
    <w:rsid w:val="001D5933"/>
    <w:rsid w:val="001F2BFB"/>
    <w:rsid w:val="001F646D"/>
    <w:rsid w:val="001F6AE6"/>
    <w:rsid w:val="00200D98"/>
    <w:rsid w:val="00202325"/>
    <w:rsid w:val="00205712"/>
    <w:rsid w:val="002067DC"/>
    <w:rsid w:val="0020748D"/>
    <w:rsid w:val="002108B8"/>
    <w:rsid w:val="002172E0"/>
    <w:rsid w:val="00225110"/>
    <w:rsid w:val="00230B1D"/>
    <w:rsid w:val="002317AD"/>
    <w:rsid w:val="0023180D"/>
    <w:rsid w:val="002320BE"/>
    <w:rsid w:val="00243F89"/>
    <w:rsid w:val="002456E0"/>
    <w:rsid w:val="00246405"/>
    <w:rsid w:val="002472D7"/>
    <w:rsid w:val="002534F9"/>
    <w:rsid w:val="00271588"/>
    <w:rsid w:val="002721ED"/>
    <w:rsid w:val="00272C4E"/>
    <w:rsid w:val="00277608"/>
    <w:rsid w:val="00281FE6"/>
    <w:rsid w:val="00284E23"/>
    <w:rsid w:val="00292475"/>
    <w:rsid w:val="002963CA"/>
    <w:rsid w:val="002A1FF4"/>
    <w:rsid w:val="002B2EF6"/>
    <w:rsid w:val="002B46A8"/>
    <w:rsid w:val="002C4596"/>
    <w:rsid w:val="002D5597"/>
    <w:rsid w:val="002D799D"/>
    <w:rsid w:val="002E1FCB"/>
    <w:rsid w:val="002E2B94"/>
    <w:rsid w:val="002E35FF"/>
    <w:rsid w:val="002E707B"/>
    <w:rsid w:val="002F0C2D"/>
    <w:rsid w:val="002F3101"/>
    <w:rsid w:val="002F5F3C"/>
    <w:rsid w:val="00301F93"/>
    <w:rsid w:val="003031E7"/>
    <w:rsid w:val="003067C3"/>
    <w:rsid w:val="00311241"/>
    <w:rsid w:val="00323214"/>
    <w:rsid w:val="003301A9"/>
    <w:rsid w:val="00336CB6"/>
    <w:rsid w:val="00340719"/>
    <w:rsid w:val="00341B75"/>
    <w:rsid w:val="00347930"/>
    <w:rsid w:val="003525A1"/>
    <w:rsid w:val="00353505"/>
    <w:rsid w:val="00354AED"/>
    <w:rsid w:val="0036184D"/>
    <w:rsid w:val="00362D58"/>
    <w:rsid w:val="003731F8"/>
    <w:rsid w:val="003744EC"/>
    <w:rsid w:val="00374FEA"/>
    <w:rsid w:val="0038053E"/>
    <w:rsid w:val="00385712"/>
    <w:rsid w:val="003870BC"/>
    <w:rsid w:val="00393F12"/>
    <w:rsid w:val="0039435E"/>
    <w:rsid w:val="003960D8"/>
    <w:rsid w:val="00396AB5"/>
    <w:rsid w:val="0039702B"/>
    <w:rsid w:val="003A37C6"/>
    <w:rsid w:val="003A39E5"/>
    <w:rsid w:val="003C44F9"/>
    <w:rsid w:val="003C5592"/>
    <w:rsid w:val="003D02DB"/>
    <w:rsid w:val="003D1C13"/>
    <w:rsid w:val="003D7A1D"/>
    <w:rsid w:val="003D7FD7"/>
    <w:rsid w:val="003E2511"/>
    <w:rsid w:val="003E3D00"/>
    <w:rsid w:val="003E7BEF"/>
    <w:rsid w:val="003F2F81"/>
    <w:rsid w:val="004074FC"/>
    <w:rsid w:val="00407AFE"/>
    <w:rsid w:val="00413F96"/>
    <w:rsid w:val="004156BA"/>
    <w:rsid w:val="00416B2E"/>
    <w:rsid w:val="004268BE"/>
    <w:rsid w:val="00432903"/>
    <w:rsid w:val="004379C9"/>
    <w:rsid w:val="00442095"/>
    <w:rsid w:val="00443588"/>
    <w:rsid w:val="00445522"/>
    <w:rsid w:val="004514CE"/>
    <w:rsid w:val="00455B72"/>
    <w:rsid w:val="004623C8"/>
    <w:rsid w:val="004624E7"/>
    <w:rsid w:val="004756DE"/>
    <w:rsid w:val="0048659A"/>
    <w:rsid w:val="00487CE8"/>
    <w:rsid w:val="00491790"/>
    <w:rsid w:val="004952A4"/>
    <w:rsid w:val="00496930"/>
    <w:rsid w:val="004B2012"/>
    <w:rsid w:val="004B651B"/>
    <w:rsid w:val="004B72BE"/>
    <w:rsid w:val="004D145A"/>
    <w:rsid w:val="004D1842"/>
    <w:rsid w:val="004D3288"/>
    <w:rsid w:val="004D4C50"/>
    <w:rsid w:val="004F3263"/>
    <w:rsid w:val="004F4DFA"/>
    <w:rsid w:val="004F53A2"/>
    <w:rsid w:val="004F64E7"/>
    <w:rsid w:val="005001C4"/>
    <w:rsid w:val="00500CE9"/>
    <w:rsid w:val="0051350B"/>
    <w:rsid w:val="0052311C"/>
    <w:rsid w:val="00532736"/>
    <w:rsid w:val="00536F52"/>
    <w:rsid w:val="00537C6C"/>
    <w:rsid w:val="00543F5A"/>
    <w:rsid w:val="0054445C"/>
    <w:rsid w:val="005469EC"/>
    <w:rsid w:val="00556016"/>
    <w:rsid w:val="00561D55"/>
    <w:rsid w:val="00563116"/>
    <w:rsid w:val="005658AB"/>
    <w:rsid w:val="00566BA6"/>
    <w:rsid w:val="005730DF"/>
    <w:rsid w:val="00573623"/>
    <w:rsid w:val="00574F26"/>
    <w:rsid w:val="00581D12"/>
    <w:rsid w:val="00583889"/>
    <w:rsid w:val="00585E15"/>
    <w:rsid w:val="00592C40"/>
    <w:rsid w:val="00594BCD"/>
    <w:rsid w:val="00595A8C"/>
    <w:rsid w:val="005A0F0E"/>
    <w:rsid w:val="005A5634"/>
    <w:rsid w:val="005B3138"/>
    <w:rsid w:val="005B3259"/>
    <w:rsid w:val="005B7D61"/>
    <w:rsid w:val="005C09C5"/>
    <w:rsid w:val="005C0C70"/>
    <w:rsid w:val="005C0D97"/>
    <w:rsid w:val="005C3214"/>
    <w:rsid w:val="005D4135"/>
    <w:rsid w:val="005E34FF"/>
    <w:rsid w:val="005E3858"/>
    <w:rsid w:val="005F42A6"/>
    <w:rsid w:val="005F5FD9"/>
    <w:rsid w:val="005F75AF"/>
    <w:rsid w:val="0060031C"/>
    <w:rsid w:val="00603AAD"/>
    <w:rsid w:val="006058C0"/>
    <w:rsid w:val="00610796"/>
    <w:rsid w:val="00614E3F"/>
    <w:rsid w:val="006150F8"/>
    <w:rsid w:val="00625747"/>
    <w:rsid w:val="00630081"/>
    <w:rsid w:val="00630609"/>
    <w:rsid w:val="00633E7A"/>
    <w:rsid w:val="00633E93"/>
    <w:rsid w:val="0064510E"/>
    <w:rsid w:val="00650441"/>
    <w:rsid w:val="00652CAC"/>
    <w:rsid w:val="00660B4C"/>
    <w:rsid w:val="00660BC8"/>
    <w:rsid w:val="006677F6"/>
    <w:rsid w:val="00671526"/>
    <w:rsid w:val="00671551"/>
    <w:rsid w:val="0068125B"/>
    <w:rsid w:val="006920A4"/>
    <w:rsid w:val="00692A44"/>
    <w:rsid w:val="00694411"/>
    <w:rsid w:val="006A7B5B"/>
    <w:rsid w:val="006B06B8"/>
    <w:rsid w:val="006B139D"/>
    <w:rsid w:val="006B2609"/>
    <w:rsid w:val="006B33B2"/>
    <w:rsid w:val="006B53B1"/>
    <w:rsid w:val="006B58AE"/>
    <w:rsid w:val="006B5E5A"/>
    <w:rsid w:val="006C0CCA"/>
    <w:rsid w:val="006C0EFF"/>
    <w:rsid w:val="006C49A0"/>
    <w:rsid w:val="006C7620"/>
    <w:rsid w:val="006C7DBD"/>
    <w:rsid w:val="006D304F"/>
    <w:rsid w:val="006D3061"/>
    <w:rsid w:val="006D441C"/>
    <w:rsid w:val="006E0450"/>
    <w:rsid w:val="006E07F4"/>
    <w:rsid w:val="006F023C"/>
    <w:rsid w:val="006F3810"/>
    <w:rsid w:val="006F44C4"/>
    <w:rsid w:val="00701624"/>
    <w:rsid w:val="007030F0"/>
    <w:rsid w:val="00703499"/>
    <w:rsid w:val="0070394C"/>
    <w:rsid w:val="00712F9E"/>
    <w:rsid w:val="00713B4A"/>
    <w:rsid w:val="0071691B"/>
    <w:rsid w:val="00725478"/>
    <w:rsid w:val="007254DC"/>
    <w:rsid w:val="00730213"/>
    <w:rsid w:val="007326D7"/>
    <w:rsid w:val="00733EED"/>
    <w:rsid w:val="007459FF"/>
    <w:rsid w:val="00751417"/>
    <w:rsid w:val="007543AF"/>
    <w:rsid w:val="0075583A"/>
    <w:rsid w:val="007558D7"/>
    <w:rsid w:val="00756DF9"/>
    <w:rsid w:val="0075784E"/>
    <w:rsid w:val="00764961"/>
    <w:rsid w:val="007675ED"/>
    <w:rsid w:val="00772326"/>
    <w:rsid w:val="007760E0"/>
    <w:rsid w:val="007773C7"/>
    <w:rsid w:val="00777873"/>
    <w:rsid w:val="00784153"/>
    <w:rsid w:val="00786DD1"/>
    <w:rsid w:val="007967E9"/>
    <w:rsid w:val="007A03EF"/>
    <w:rsid w:val="007A0662"/>
    <w:rsid w:val="007B46EE"/>
    <w:rsid w:val="007D4988"/>
    <w:rsid w:val="007D6327"/>
    <w:rsid w:val="007E698C"/>
    <w:rsid w:val="007E7410"/>
    <w:rsid w:val="007F336D"/>
    <w:rsid w:val="00800ABC"/>
    <w:rsid w:val="00801B62"/>
    <w:rsid w:val="00814221"/>
    <w:rsid w:val="00820DF1"/>
    <w:rsid w:val="00826834"/>
    <w:rsid w:val="008555E2"/>
    <w:rsid w:val="00865191"/>
    <w:rsid w:val="008729C8"/>
    <w:rsid w:val="00874ABE"/>
    <w:rsid w:val="008819A7"/>
    <w:rsid w:val="00883954"/>
    <w:rsid w:val="008879EA"/>
    <w:rsid w:val="00892744"/>
    <w:rsid w:val="00897D0D"/>
    <w:rsid w:val="008A7C10"/>
    <w:rsid w:val="008C05A4"/>
    <w:rsid w:val="008D1C75"/>
    <w:rsid w:val="008D3495"/>
    <w:rsid w:val="008E2E61"/>
    <w:rsid w:val="008E460B"/>
    <w:rsid w:val="008E6638"/>
    <w:rsid w:val="008F3EDD"/>
    <w:rsid w:val="008F4B7E"/>
    <w:rsid w:val="00901457"/>
    <w:rsid w:val="00903137"/>
    <w:rsid w:val="009067D0"/>
    <w:rsid w:val="0091204B"/>
    <w:rsid w:val="00914EFF"/>
    <w:rsid w:val="0092020D"/>
    <w:rsid w:val="00926F53"/>
    <w:rsid w:val="00932CC8"/>
    <w:rsid w:val="00940F71"/>
    <w:rsid w:val="009411DC"/>
    <w:rsid w:val="009422AB"/>
    <w:rsid w:val="0094627E"/>
    <w:rsid w:val="009468E5"/>
    <w:rsid w:val="0096160D"/>
    <w:rsid w:val="00962E41"/>
    <w:rsid w:val="009701DE"/>
    <w:rsid w:val="0097194E"/>
    <w:rsid w:val="00993448"/>
    <w:rsid w:val="009A4CC7"/>
    <w:rsid w:val="009A62CB"/>
    <w:rsid w:val="009A65D4"/>
    <w:rsid w:val="009B10F6"/>
    <w:rsid w:val="009D7D10"/>
    <w:rsid w:val="009E24FF"/>
    <w:rsid w:val="009E3340"/>
    <w:rsid w:val="009E50D9"/>
    <w:rsid w:val="009F39C1"/>
    <w:rsid w:val="009F4EAB"/>
    <w:rsid w:val="00A05C0A"/>
    <w:rsid w:val="00A12C16"/>
    <w:rsid w:val="00A14D72"/>
    <w:rsid w:val="00A16C85"/>
    <w:rsid w:val="00A231FE"/>
    <w:rsid w:val="00A253E0"/>
    <w:rsid w:val="00A26F6E"/>
    <w:rsid w:val="00A3055B"/>
    <w:rsid w:val="00A31F8D"/>
    <w:rsid w:val="00A3255A"/>
    <w:rsid w:val="00A3546A"/>
    <w:rsid w:val="00A36F5F"/>
    <w:rsid w:val="00A432CD"/>
    <w:rsid w:val="00A454DC"/>
    <w:rsid w:val="00A46982"/>
    <w:rsid w:val="00A46B14"/>
    <w:rsid w:val="00A55DD5"/>
    <w:rsid w:val="00A623FE"/>
    <w:rsid w:val="00A64950"/>
    <w:rsid w:val="00A66F7B"/>
    <w:rsid w:val="00A73FA6"/>
    <w:rsid w:val="00A77A8D"/>
    <w:rsid w:val="00A8428C"/>
    <w:rsid w:val="00AA2C53"/>
    <w:rsid w:val="00AA4986"/>
    <w:rsid w:val="00AB1DCA"/>
    <w:rsid w:val="00AB38BC"/>
    <w:rsid w:val="00AC06CC"/>
    <w:rsid w:val="00AC34AE"/>
    <w:rsid w:val="00AC3A82"/>
    <w:rsid w:val="00AC3FB7"/>
    <w:rsid w:val="00AC6777"/>
    <w:rsid w:val="00AD37F4"/>
    <w:rsid w:val="00AD5947"/>
    <w:rsid w:val="00AD6192"/>
    <w:rsid w:val="00AE10A5"/>
    <w:rsid w:val="00AE2085"/>
    <w:rsid w:val="00AE2655"/>
    <w:rsid w:val="00AE620D"/>
    <w:rsid w:val="00AF3661"/>
    <w:rsid w:val="00B01519"/>
    <w:rsid w:val="00B037CB"/>
    <w:rsid w:val="00B052E4"/>
    <w:rsid w:val="00B067BC"/>
    <w:rsid w:val="00B1486D"/>
    <w:rsid w:val="00B16964"/>
    <w:rsid w:val="00B22198"/>
    <w:rsid w:val="00B22EDF"/>
    <w:rsid w:val="00B248ED"/>
    <w:rsid w:val="00B30CBF"/>
    <w:rsid w:val="00B3403E"/>
    <w:rsid w:val="00B365E2"/>
    <w:rsid w:val="00B41406"/>
    <w:rsid w:val="00B42554"/>
    <w:rsid w:val="00B50791"/>
    <w:rsid w:val="00B60238"/>
    <w:rsid w:val="00B66E74"/>
    <w:rsid w:val="00B674EB"/>
    <w:rsid w:val="00B704ED"/>
    <w:rsid w:val="00B71828"/>
    <w:rsid w:val="00B720F9"/>
    <w:rsid w:val="00B75DAF"/>
    <w:rsid w:val="00B941BB"/>
    <w:rsid w:val="00B955E5"/>
    <w:rsid w:val="00B95A48"/>
    <w:rsid w:val="00B97131"/>
    <w:rsid w:val="00BA0C27"/>
    <w:rsid w:val="00BB17AF"/>
    <w:rsid w:val="00BB34C2"/>
    <w:rsid w:val="00BB3636"/>
    <w:rsid w:val="00BB69D3"/>
    <w:rsid w:val="00BC33FF"/>
    <w:rsid w:val="00BD4BFC"/>
    <w:rsid w:val="00BD582E"/>
    <w:rsid w:val="00BE1A53"/>
    <w:rsid w:val="00BE1F4D"/>
    <w:rsid w:val="00BE5E55"/>
    <w:rsid w:val="00BF134C"/>
    <w:rsid w:val="00BF154A"/>
    <w:rsid w:val="00C030A2"/>
    <w:rsid w:val="00C035D8"/>
    <w:rsid w:val="00C11BCE"/>
    <w:rsid w:val="00C12A84"/>
    <w:rsid w:val="00C15255"/>
    <w:rsid w:val="00C23EAD"/>
    <w:rsid w:val="00C25C76"/>
    <w:rsid w:val="00C262C3"/>
    <w:rsid w:val="00C3119A"/>
    <w:rsid w:val="00C33AF7"/>
    <w:rsid w:val="00C350A9"/>
    <w:rsid w:val="00C536DD"/>
    <w:rsid w:val="00C56D4C"/>
    <w:rsid w:val="00C61B60"/>
    <w:rsid w:val="00C647A7"/>
    <w:rsid w:val="00C73486"/>
    <w:rsid w:val="00C8476B"/>
    <w:rsid w:val="00C87698"/>
    <w:rsid w:val="00C91297"/>
    <w:rsid w:val="00CB30CF"/>
    <w:rsid w:val="00CB5EC2"/>
    <w:rsid w:val="00CB728B"/>
    <w:rsid w:val="00CC45C3"/>
    <w:rsid w:val="00CC4C69"/>
    <w:rsid w:val="00CC7294"/>
    <w:rsid w:val="00CD07DD"/>
    <w:rsid w:val="00CD54D7"/>
    <w:rsid w:val="00CD5C48"/>
    <w:rsid w:val="00CD684E"/>
    <w:rsid w:val="00CD6A75"/>
    <w:rsid w:val="00CD723B"/>
    <w:rsid w:val="00CF45A6"/>
    <w:rsid w:val="00D0473E"/>
    <w:rsid w:val="00D0666A"/>
    <w:rsid w:val="00D100F6"/>
    <w:rsid w:val="00D143E4"/>
    <w:rsid w:val="00D2477C"/>
    <w:rsid w:val="00D258BE"/>
    <w:rsid w:val="00D30FD3"/>
    <w:rsid w:val="00D30FF2"/>
    <w:rsid w:val="00D3333A"/>
    <w:rsid w:val="00D360D9"/>
    <w:rsid w:val="00D51E9C"/>
    <w:rsid w:val="00D55C97"/>
    <w:rsid w:val="00D617D6"/>
    <w:rsid w:val="00D6631A"/>
    <w:rsid w:val="00D67711"/>
    <w:rsid w:val="00D707EC"/>
    <w:rsid w:val="00D84B47"/>
    <w:rsid w:val="00D84C3B"/>
    <w:rsid w:val="00D90BF1"/>
    <w:rsid w:val="00DA0D76"/>
    <w:rsid w:val="00DA3077"/>
    <w:rsid w:val="00DB1934"/>
    <w:rsid w:val="00DB6271"/>
    <w:rsid w:val="00DB6938"/>
    <w:rsid w:val="00DC004F"/>
    <w:rsid w:val="00DC1561"/>
    <w:rsid w:val="00DC347F"/>
    <w:rsid w:val="00DD474C"/>
    <w:rsid w:val="00DE4CA7"/>
    <w:rsid w:val="00E05F72"/>
    <w:rsid w:val="00E1612F"/>
    <w:rsid w:val="00E20EDD"/>
    <w:rsid w:val="00E268DA"/>
    <w:rsid w:val="00E31221"/>
    <w:rsid w:val="00E372A8"/>
    <w:rsid w:val="00E44B00"/>
    <w:rsid w:val="00E4705B"/>
    <w:rsid w:val="00E529EB"/>
    <w:rsid w:val="00E52A12"/>
    <w:rsid w:val="00E53C73"/>
    <w:rsid w:val="00E53E45"/>
    <w:rsid w:val="00E54CFD"/>
    <w:rsid w:val="00E641AC"/>
    <w:rsid w:val="00E65748"/>
    <w:rsid w:val="00E73B24"/>
    <w:rsid w:val="00E80BC0"/>
    <w:rsid w:val="00E81C36"/>
    <w:rsid w:val="00E91197"/>
    <w:rsid w:val="00E9620A"/>
    <w:rsid w:val="00EA0907"/>
    <w:rsid w:val="00EA237A"/>
    <w:rsid w:val="00EA37DA"/>
    <w:rsid w:val="00EA6072"/>
    <w:rsid w:val="00EA71B8"/>
    <w:rsid w:val="00EB02F8"/>
    <w:rsid w:val="00EB3EDE"/>
    <w:rsid w:val="00EB3F39"/>
    <w:rsid w:val="00EB65A1"/>
    <w:rsid w:val="00EC7D57"/>
    <w:rsid w:val="00ED09A7"/>
    <w:rsid w:val="00EE21DE"/>
    <w:rsid w:val="00EE5609"/>
    <w:rsid w:val="00EF1649"/>
    <w:rsid w:val="00EF49D7"/>
    <w:rsid w:val="00F020F5"/>
    <w:rsid w:val="00F045C4"/>
    <w:rsid w:val="00F04F0F"/>
    <w:rsid w:val="00F04F79"/>
    <w:rsid w:val="00F05314"/>
    <w:rsid w:val="00F20A9B"/>
    <w:rsid w:val="00F215DC"/>
    <w:rsid w:val="00F222C1"/>
    <w:rsid w:val="00F230AA"/>
    <w:rsid w:val="00F302B1"/>
    <w:rsid w:val="00F33555"/>
    <w:rsid w:val="00F352FB"/>
    <w:rsid w:val="00F43CAB"/>
    <w:rsid w:val="00F45CDC"/>
    <w:rsid w:val="00F56C00"/>
    <w:rsid w:val="00F61474"/>
    <w:rsid w:val="00F628CF"/>
    <w:rsid w:val="00F62D00"/>
    <w:rsid w:val="00F63365"/>
    <w:rsid w:val="00F63863"/>
    <w:rsid w:val="00F6590D"/>
    <w:rsid w:val="00F673F4"/>
    <w:rsid w:val="00F71A4F"/>
    <w:rsid w:val="00F7233B"/>
    <w:rsid w:val="00F74EBB"/>
    <w:rsid w:val="00F76C69"/>
    <w:rsid w:val="00F7725F"/>
    <w:rsid w:val="00F80F54"/>
    <w:rsid w:val="00F817FE"/>
    <w:rsid w:val="00F8472B"/>
    <w:rsid w:val="00F853B6"/>
    <w:rsid w:val="00F91245"/>
    <w:rsid w:val="00F9132E"/>
    <w:rsid w:val="00F941DD"/>
    <w:rsid w:val="00F94566"/>
    <w:rsid w:val="00F95DA5"/>
    <w:rsid w:val="00F975BF"/>
    <w:rsid w:val="00FA270E"/>
    <w:rsid w:val="00FA32ED"/>
    <w:rsid w:val="00FA6400"/>
    <w:rsid w:val="00FA72C8"/>
    <w:rsid w:val="00FB1A6D"/>
    <w:rsid w:val="00FB428C"/>
    <w:rsid w:val="00FB7E81"/>
    <w:rsid w:val="00FC1714"/>
    <w:rsid w:val="00FC3723"/>
    <w:rsid w:val="00FC430A"/>
    <w:rsid w:val="00FC603D"/>
    <w:rsid w:val="00FD4292"/>
    <w:rsid w:val="00FD4B85"/>
    <w:rsid w:val="00FD7660"/>
    <w:rsid w:val="00FE6694"/>
    <w:rsid w:val="00FE777E"/>
    <w:rsid w:val="00FE7BED"/>
  </w:rsids>
  <m:mathPr>
    <m:mathFont m:val="Wingdings 2"/>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v:fill color="white" on="f"/>
      <v:stroke endarrow="block" endarrowwidth="narrow" endarrowlength="short" weight="1pt"/>
      <v:shadow color="gray" opacity="1" offset="2pt,2pt"/>
    </o:shapedefaults>
    <o:shapelayout v:ext="edit">
      <o:idmap v:ext="edit" data="1"/>
      <o:regrouptable v:ext="edit">
        <o:entry new="1" old="0"/>
        <o:entry new="2" old="0"/>
        <o:entry new="3" old="0"/>
        <o:entry new="4" old="0"/>
        <o:entry new="5" old="0"/>
        <o:entry new="6"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nl-NL" w:bidi="ar-SA"/>
      </w:rPr>
    </w:rPrDefault>
    <w:pPrDefault/>
  </w:docDefaults>
  <w:latentStyles w:defLockedState="0" w:defUIPriority="0" w:defSemiHidden="0" w:defUnhideWhenUsed="0" w:defQFormat="0" w:count="276">
    <w:lsdException w:name="annotation text" w:uiPriority="99"/>
    <w:lsdException w:name="annotation reference" w:uiPriority="99"/>
    <w:lsdException w:name="Normal (Web)" w:uiPriority="99"/>
    <w:lsdException w:name="HTML Typewriter" w:uiPriority="99"/>
  </w:latentStyles>
  <w:style w:type="paragraph" w:default="1" w:styleId="Normaal">
    <w:name w:val="Normal"/>
    <w:qFormat/>
    <w:rsid w:val="004358D2"/>
    <w:rPr>
      <w:lang w:eastAsia="en-US"/>
    </w:rPr>
  </w:style>
  <w:style w:type="paragraph" w:styleId="Kop2">
    <w:name w:val="heading 2"/>
    <w:basedOn w:val="Normaal"/>
    <w:link w:val="Kop2Teken"/>
    <w:uiPriority w:val="9"/>
    <w:rsid w:val="003D3D9D"/>
    <w:pPr>
      <w:spacing w:beforeLines="1" w:afterLines="1"/>
      <w:outlineLvl w:val="1"/>
    </w:pPr>
    <w:rPr>
      <w:rFonts w:ascii="Times" w:hAnsi="Times"/>
      <w:b/>
      <w:sz w:val="36"/>
      <w:szCs w:val="20"/>
      <w:lang w:val="nl-NL" w:eastAsia="nl-N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Ballontekst">
    <w:name w:val="Balloon Text"/>
    <w:basedOn w:val="Normaal"/>
    <w:link w:val="BallontekstTeken1"/>
    <w:uiPriority w:val="99"/>
    <w:semiHidden/>
    <w:rsid w:val="00EA3F5A"/>
    <w:rPr>
      <w:rFonts w:ascii="Tahoma" w:hAnsi="Tahoma" w:cs="Tahoma"/>
      <w:sz w:val="16"/>
      <w:szCs w:val="16"/>
    </w:rPr>
  </w:style>
  <w:style w:type="character" w:customStyle="1" w:styleId="BallontekstTeken">
    <w:name w:val="Ballontekst Teken"/>
    <w:basedOn w:val="Standaardalinea-lettertype"/>
    <w:link w:val="Ballontekst"/>
    <w:uiPriority w:val="99"/>
    <w:semiHidden/>
    <w:rsid w:val="00F947A2"/>
    <w:rPr>
      <w:rFonts w:ascii="Lucida Grande" w:hAnsi="Lucida Grande"/>
      <w:sz w:val="18"/>
      <w:szCs w:val="18"/>
    </w:rPr>
  </w:style>
  <w:style w:type="character" w:customStyle="1" w:styleId="BallontekstTeken0">
    <w:name w:val="Ballontekst Teken"/>
    <w:basedOn w:val="Standaardalinea-lettertype"/>
    <w:link w:val="Ballontekst"/>
    <w:uiPriority w:val="99"/>
    <w:semiHidden/>
    <w:rsid w:val="00F947A2"/>
    <w:rPr>
      <w:rFonts w:ascii="Lucida Grande" w:hAnsi="Lucida Grande"/>
      <w:sz w:val="18"/>
      <w:szCs w:val="18"/>
    </w:rPr>
  </w:style>
  <w:style w:type="character" w:customStyle="1" w:styleId="BallontekstTeken2">
    <w:name w:val="Ballontekst Teken"/>
    <w:basedOn w:val="Standaardalinea-lettertype"/>
    <w:link w:val="Ballontekst"/>
    <w:uiPriority w:val="99"/>
    <w:semiHidden/>
    <w:rsid w:val="00F947A2"/>
    <w:rPr>
      <w:rFonts w:ascii="Lucida Grande" w:hAnsi="Lucida Grande"/>
      <w:sz w:val="18"/>
      <w:szCs w:val="18"/>
    </w:rPr>
  </w:style>
  <w:style w:type="character" w:customStyle="1" w:styleId="BalloonTextChar">
    <w:name w:val="Balloon Text Char"/>
    <w:basedOn w:val="Standaardalinea-lettertype"/>
    <w:link w:val="Ballontekst"/>
    <w:uiPriority w:val="99"/>
    <w:semiHidden/>
    <w:rsid w:val="00C00A5E"/>
    <w:rPr>
      <w:rFonts w:ascii="Lucida Grande" w:hAnsi="Lucida Grande"/>
      <w:sz w:val="18"/>
      <w:szCs w:val="18"/>
    </w:rPr>
  </w:style>
  <w:style w:type="character" w:customStyle="1" w:styleId="BallontekstTeken3">
    <w:name w:val="Ballontekst Teken"/>
    <w:basedOn w:val="Standaardalinea-lettertype"/>
    <w:link w:val="Ballontekst"/>
    <w:uiPriority w:val="99"/>
    <w:semiHidden/>
    <w:rsid w:val="00F947A2"/>
    <w:rPr>
      <w:rFonts w:ascii="Lucida Grande" w:hAnsi="Lucida Grande"/>
      <w:sz w:val="18"/>
      <w:szCs w:val="18"/>
    </w:rPr>
  </w:style>
  <w:style w:type="character" w:customStyle="1" w:styleId="BalloonTextChar0">
    <w:name w:val="Balloon Text Char"/>
    <w:basedOn w:val="Standaardalinea-lettertype"/>
    <w:link w:val="Ballontekst"/>
    <w:uiPriority w:val="99"/>
    <w:semiHidden/>
    <w:rsid w:val="00C00A5E"/>
    <w:rPr>
      <w:rFonts w:ascii="Lucida Grande" w:hAnsi="Lucida Grande"/>
      <w:sz w:val="18"/>
      <w:szCs w:val="18"/>
    </w:rPr>
  </w:style>
  <w:style w:type="character" w:customStyle="1" w:styleId="BallontekstTeken4">
    <w:name w:val="Ballontekst Teken"/>
    <w:basedOn w:val="Standaardalinea-lettertype"/>
    <w:link w:val="Ballontekst"/>
    <w:uiPriority w:val="99"/>
    <w:semiHidden/>
    <w:rsid w:val="00F947A2"/>
    <w:rPr>
      <w:rFonts w:ascii="Lucida Grande" w:hAnsi="Lucida Grande"/>
      <w:sz w:val="18"/>
      <w:szCs w:val="18"/>
    </w:rPr>
  </w:style>
  <w:style w:type="character" w:customStyle="1" w:styleId="BallontekstTeken5">
    <w:name w:val="Ballontekst Teken"/>
    <w:basedOn w:val="Standaardalinea-lettertype"/>
    <w:link w:val="Ballontekst"/>
    <w:uiPriority w:val="99"/>
    <w:semiHidden/>
    <w:rsid w:val="00E51DC0"/>
    <w:rPr>
      <w:rFonts w:ascii="Lucida Grande" w:hAnsi="Lucida Grande"/>
      <w:sz w:val="18"/>
      <w:szCs w:val="18"/>
    </w:rPr>
  </w:style>
  <w:style w:type="character" w:customStyle="1" w:styleId="BallontekstTeken6">
    <w:name w:val="Ballontekst Teken"/>
    <w:basedOn w:val="Standaardalinea-lettertype"/>
    <w:link w:val="Ballontekst"/>
    <w:uiPriority w:val="99"/>
    <w:semiHidden/>
    <w:rsid w:val="00E51DC0"/>
    <w:rPr>
      <w:rFonts w:ascii="Lucida Grande" w:hAnsi="Lucida Grande"/>
      <w:sz w:val="18"/>
      <w:szCs w:val="18"/>
    </w:rPr>
  </w:style>
  <w:style w:type="character" w:customStyle="1" w:styleId="BallontekstTeken7">
    <w:name w:val="Ballontekst Teken"/>
    <w:basedOn w:val="Standaardalinea-lettertype"/>
    <w:link w:val="Ballontekst"/>
    <w:uiPriority w:val="99"/>
    <w:semiHidden/>
    <w:rsid w:val="00E51DC0"/>
    <w:rPr>
      <w:rFonts w:ascii="Lucida Grande" w:hAnsi="Lucida Grande"/>
      <w:sz w:val="18"/>
      <w:szCs w:val="18"/>
    </w:rPr>
  </w:style>
  <w:style w:type="character" w:customStyle="1" w:styleId="BallontekstTeken8">
    <w:name w:val="Ballontekst Teken"/>
    <w:basedOn w:val="Standaardalinea-lettertype"/>
    <w:link w:val="Ballontekst"/>
    <w:uiPriority w:val="99"/>
    <w:semiHidden/>
    <w:rsid w:val="000C4F3C"/>
    <w:rPr>
      <w:rFonts w:ascii="Lucida Grande" w:hAnsi="Lucida Grande"/>
      <w:sz w:val="18"/>
      <w:szCs w:val="18"/>
    </w:rPr>
  </w:style>
  <w:style w:type="character" w:customStyle="1" w:styleId="Kop2Teken">
    <w:name w:val="Kop 2 Teken"/>
    <w:basedOn w:val="Standaardalinea-lettertype"/>
    <w:link w:val="Kop2"/>
    <w:uiPriority w:val="9"/>
    <w:rsid w:val="003D3D9D"/>
    <w:rPr>
      <w:rFonts w:ascii="Times" w:hAnsi="Times"/>
      <w:b/>
      <w:sz w:val="36"/>
    </w:rPr>
  </w:style>
  <w:style w:type="paragraph" w:styleId="Koptekst">
    <w:name w:val="header"/>
    <w:basedOn w:val="Normaal"/>
    <w:rsid w:val="00182877"/>
    <w:pPr>
      <w:tabs>
        <w:tab w:val="center" w:pos="4320"/>
        <w:tab w:val="right" w:pos="8640"/>
      </w:tabs>
    </w:pPr>
  </w:style>
  <w:style w:type="paragraph" w:styleId="Voettekst">
    <w:name w:val="footer"/>
    <w:basedOn w:val="Normaal"/>
    <w:link w:val="VoettekstTeken"/>
    <w:rsid w:val="00182877"/>
    <w:pPr>
      <w:tabs>
        <w:tab w:val="center" w:pos="4320"/>
        <w:tab w:val="right" w:pos="8640"/>
      </w:tabs>
    </w:pPr>
  </w:style>
  <w:style w:type="character" w:customStyle="1" w:styleId="VoettekstTeken">
    <w:name w:val="Voettekst Teken"/>
    <w:basedOn w:val="Standaardalinea-lettertype"/>
    <w:link w:val="Voettekst"/>
    <w:rsid w:val="00C53B79"/>
    <w:rPr>
      <w:sz w:val="24"/>
      <w:szCs w:val="24"/>
      <w:lang w:val="en-US" w:eastAsia="en-US"/>
    </w:rPr>
  </w:style>
  <w:style w:type="character" w:styleId="Paginanummer">
    <w:name w:val="page number"/>
    <w:basedOn w:val="Standaardalinea-lettertype"/>
    <w:rsid w:val="00182877"/>
  </w:style>
  <w:style w:type="table" w:styleId="Tabelraster">
    <w:name w:val="Table Grid"/>
    <w:basedOn w:val="Standaardtabel"/>
    <w:rsid w:val="00182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rsid w:val="00182877"/>
    <w:rPr>
      <w:color w:val="0000FF"/>
      <w:u w:val="single"/>
    </w:rPr>
  </w:style>
  <w:style w:type="paragraph" w:styleId="Voetnoottekst">
    <w:name w:val="footnote text"/>
    <w:aliases w:val="ZAS-footnote-text"/>
    <w:basedOn w:val="Normaal"/>
    <w:link w:val="VoetnoottekstTeken"/>
    <w:uiPriority w:val="99"/>
    <w:rsid w:val="00182877"/>
    <w:rPr>
      <w:sz w:val="20"/>
      <w:szCs w:val="20"/>
      <w:lang w:val="en-GB"/>
    </w:rPr>
  </w:style>
  <w:style w:type="character" w:customStyle="1" w:styleId="VoetnoottekstTeken">
    <w:name w:val="Voetnoottekst Teken"/>
    <w:aliases w:val="ZAS-footnote-text Teken"/>
    <w:basedOn w:val="Standaardalinea-lettertype"/>
    <w:link w:val="Voetnoottekst"/>
    <w:uiPriority w:val="99"/>
    <w:rsid w:val="008574F8"/>
    <w:rPr>
      <w:lang w:val="en-GB" w:eastAsia="en-US"/>
    </w:rPr>
  </w:style>
  <w:style w:type="character" w:styleId="Voetnootmarkering">
    <w:name w:val="footnote reference"/>
    <w:basedOn w:val="Standaardalinea-lettertype"/>
    <w:semiHidden/>
    <w:rsid w:val="00182877"/>
    <w:rPr>
      <w:vertAlign w:val="superscript"/>
    </w:rPr>
  </w:style>
  <w:style w:type="paragraph" w:customStyle="1" w:styleId="Exampletransl">
    <w:name w:val="Exampletransl"/>
    <w:basedOn w:val="Plattetekst"/>
    <w:rsid w:val="00182877"/>
    <w:pPr>
      <w:tabs>
        <w:tab w:val="left" w:pos="567"/>
        <w:tab w:val="left" w:pos="1191"/>
        <w:tab w:val="left" w:pos="1701"/>
        <w:tab w:val="left" w:pos="3828"/>
        <w:tab w:val="left" w:pos="4253"/>
        <w:tab w:val="right" w:pos="7144"/>
      </w:tabs>
      <w:overflowPunct w:val="0"/>
      <w:autoSpaceDE w:val="0"/>
      <w:autoSpaceDN w:val="0"/>
      <w:adjustRightInd w:val="0"/>
      <w:spacing w:after="0"/>
      <w:textAlignment w:val="baseline"/>
    </w:pPr>
    <w:rPr>
      <w:sz w:val="20"/>
      <w:szCs w:val="20"/>
    </w:rPr>
  </w:style>
  <w:style w:type="paragraph" w:styleId="Plattetekst">
    <w:name w:val="Body Text"/>
    <w:basedOn w:val="Normaal"/>
    <w:rsid w:val="00182877"/>
    <w:pPr>
      <w:spacing w:after="120"/>
    </w:pPr>
  </w:style>
  <w:style w:type="paragraph" w:customStyle="1" w:styleId="ZAS-example-multiple">
    <w:name w:val="ZAS-example-multiple"/>
    <w:basedOn w:val="Normaal"/>
    <w:rsid w:val="00182877"/>
    <w:pPr>
      <w:tabs>
        <w:tab w:val="left" w:pos="737"/>
        <w:tab w:val="left" w:pos="1021"/>
        <w:tab w:val="left" w:pos="1134"/>
        <w:tab w:val="left" w:pos="1247"/>
        <w:tab w:val="left" w:pos="1361"/>
        <w:tab w:val="left" w:pos="1474"/>
        <w:tab w:val="left" w:pos="1588"/>
        <w:tab w:val="left" w:pos="1701"/>
        <w:tab w:val="left" w:pos="1814"/>
        <w:tab w:val="left" w:pos="1928"/>
        <w:tab w:val="left" w:pos="2041"/>
        <w:tab w:val="left" w:pos="2155"/>
        <w:tab w:val="left" w:pos="2268"/>
        <w:tab w:val="left" w:pos="2381"/>
        <w:tab w:val="left" w:pos="2495"/>
        <w:tab w:val="left" w:pos="2608"/>
        <w:tab w:val="left" w:pos="2722"/>
        <w:tab w:val="left" w:pos="2835"/>
        <w:tab w:val="left" w:pos="2948"/>
        <w:tab w:val="left" w:pos="3062"/>
        <w:tab w:val="left" w:pos="3175"/>
        <w:tab w:val="left" w:pos="3289"/>
        <w:tab w:val="left" w:pos="3402"/>
        <w:tab w:val="left" w:pos="3515"/>
        <w:tab w:val="left" w:pos="3629"/>
        <w:tab w:val="left" w:pos="3742"/>
        <w:tab w:val="left" w:pos="3856"/>
        <w:tab w:val="left" w:pos="3969"/>
        <w:tab w:val="left" w:pos="4082"/>
        <w:tab w:val="left" w:pos="4196"/>
        <w:tab w:val="left" w:pos="4309"/>
        <w:tab w:val="left" w:pos="4423"/>
        <w:tab w:val="left" w:pos="4536"/>
        <w:tab w:val="left" w:pos="4649"/>
        <w:tab w:val="left" w:pos="4763"/>
        <w:tab w:val="left" w:pos="4876"/>
        <w:tab w:val="left" w:pos="4990"/>
        <w:tab w:val="left" w:pos="5103"/>
        <w:tab w:val="left" w:pos="5216"/>
        <w:tab w:val="left" w:pos="5330"/>
        <w:tab w:val="left" w:pos="5443"/>
        <w:tab w:val="left" w:pos="5557"/>
        <w:tab w:val="left" w:pos="5670"/>
        <w:tab w:val="left" w:pos="5783"/>
        <w:tab w:val="left" w:pos="5897"/>
        <w:tab w:val="left" w:pos="6010"/>
        <w:tab w:val="left" w:pos="6124"/>
        <w:tab w:val="left" w:pos="6237"/>
        <w:tab w:val="left" w:pos="6350"/>
        <w:tab w:val="left" w:pos="6464"/>
        <w:tab w:val="left" w:pos="6577"/>
        <w:tab w:val="left" w:pos="6691"/>
        <w:tab w:val="left" w:pos="6804"/>
        <w:tab w:val="left" w:pos="6917"/>
        <w:tab w:val="left" w:pos="7031"/>
        <w:tab w:val="left" w:pos="7144"/>
        <w:tab w:val="left" w:pos="7258"/>
        <w:tab w:val="left" w:pos="7371"/>
        <w:tab w:val="left" w:pos="7484"/>
        <w:tab w:val="left" w:pos="7598"/>
        <w:tab w:val="left" w:pos="7711"/>
        <w:tab w:val="left" w:pos="7825"/>
        <w:tab w:val="left" w:pos="7938"/>
      </w:tabs>
      <w:spacing w:before="120"/>
      <w:ind w:left="1134" w:hanging="964"/>
    </w:pPr>
    <w:rPr>
      <w:szCs w:val="20"/>
      <w:lang w:val="de-DE"/>
    </w:rPr>
  </w:style>
  <w:style w:type="paragraph" w:customStyle="1" w:styleId="ZAS-references">
    <w:name w:val="ZAS-references"/>
    <w:autoRedefine/>
    <w:rsid w:val="00182877"/>
    <w:pPr>
      <w:ind w:left="340" w:hanging="340"/>
    </w:pPr>
    <w:rPr>
      <w:color w:val="FF0000"/>
      <w:sz w:val="22"/>
      <w:lang w:val="de-DE" w:eastAsia="de-DE"/>
    </w:rPr>
  </w:style>
  <w:style w:type="paragraph" w:customStyle="1" w:styleId="Referentie">
    <w:name w:val="Referentie"/>
    <w:basedOn w:val="Plattetekst"/>
    <w:rsid w:val="00182877"/>
    <w:pPr>
      <w:keepLines/>
      <w:overflowPunct w:val="0"/>
      <w:autoSpaceDE w:val="0"/>
      <w:autoSpaceDN w:val="0"/>
      <w:adjustRightInd w:val="0"/>
      <w:spacing w:after="0"/>
      <w:ind w:left="720" w:hanging="720"/>
      <w:jc w:val="both"/>
      <w:textAlignment w:val="baseline"/>
    </w:pPr>
    <w:rPr>
      <w:noProof/>
      <w:sz w:val="18"/>
      <w:szCs w:val="20"/>
      <w:lang w:val="en-GB"/>
    </w:rPr>
  </w:style>
  <w:style w:type="paragraph" w:customStyle="1" w:styleId="Example">
    <w:name w:val="Example"/>
    <w:basedOn w:val="Normaal"/>
    <w:rsid w:val="00465893"/>
    <w:pPr>
      <w:widowControl w:val="0"/>
      <w:tabs>
        <w:tab w:val="left" w:pos="454"/>
        <w:tab w:val="left" w:pos="567"/>
        <w:tab w:val="left" w:pos="680"/>
        <w:tab w:val="left" w:pos="851"/>
        <w:tab w:val="left" w:pos="1021"/>
        <w:tab w:val="left" w:pos="1191"/>
        <w:tab w:val="left" w:pos="1361"/>
        <w:tab w:val="left" w:pos="1531"/>
        <w:tab w:val="left" w:pos="1701"/>
        <w:tab w:val="left" w:pos="1871"/>
        <w:tab w:val="left" w:pos="2041"/>
        <w:tab w:val="left" w:pos="2211"/>
        <w:tab w:val="left" w:pos="2381"/>
        <w:tab w:val="left" w:pos="2552"/>
        <w:tab w:val="left" w:pos="2722"/>
        <w:tab w:val="left" w:pos="2892"/>
        <w:tab w:val="left" w:pos="3062"/>
        <w:tab w:val="left" w:pos="3232"/>
        <w:tab w:val="left" w:pos="3402"/>
        <w:tab w:val="left" w:pos="3572"/>
        <w:tab w:val="left" w:pos="3742"/>
        <w:tab w:val="left" w:pos="3912"/>
        <w:tab w:val="left" w:pos="4082"/>
        <w:tab w:val="left" w:pos="4253"/>
        <w:tab w:val="left" w:pos="4423"/>
        <w:tab w:val="left" w:pos="4593"/>
        <w:tab w:val="left" w:pos="4763"/>
        <w:tab w:val="left" w:pos="4933"/>
        <w:tab w:val="left" w:pos="5103"/>
        <w:tab w:val="left" w:pos="5273"/>
        <w:tab w:val="left" w:pos="5443"/>
        <w:tab w:val="left" w:pos="5613"/>
        <w:tab w:val="left" w:pos="5783"/>
        <w:tab w:val="left" w:pos="5954"/>
        <w:tab w:val="left" w:pos="6124"/>
        <w:tab w:val="left" w:pos="6294"/>
        <w:tab w:val="left" w:pos="6464"/>
        <w:tab w:val="left" w:pos="6634"/>
        <w:tab w:val="left" w:pos="6804"/>
        <w:tab w:val="right" w:pos="7088"/>
        <w:tab w:val="left" w:pos="7484"/>
        <w:tab w:val="left" w:pos="7711"/>
        <w:tab w:val="left" w:pos="7938"/>
        <w:tab w:val="left" w:pos="8165"/>
        <w:tab w:val="left" w:pos="8392"/>
        <w:tab w:val="left" w:pos="8618"/>
        <w:tab w:val="left" w:pos="8845"/>
        <w:tab w:val="left" w:pos="9072"/>
      </w:tabs>
      <w:overflowPunct w:val="0"/>
      <w:autoSpaceDE w:val="0"/>
      <w:autoSpaceDN w:val="0"/>
      <w:adjustRightInd w:val="0"/>
      <w:ind w:left="1191" w:hanging="1191"/>
      <w:textAlignment w:val="baseline"/>
    </w:pPr>
    <w:rPr>
      <w:rFonts w:eastAsia="Arial Unicode MS"/>
      <w:sz w:val="20"/>
      <w:szCs w:val="20"/>
      <w:lang w:eastAsia="nl-NL"/>
    </w:rPr>
  </w:style>
  <w:style w:type="paragraph" w:customStyle="1" w:styleId="Language">
    <w:name w:val="Languageµ"/>
    <w:basedOn w:val="Normaal"/>
    <w:rsid w:val="00465893"/>
    <w:pPr>
      <w:jc w:val="right"/>
    </w:pPr>
    <w:rPr>
      <w:sz w:val="16"/>
      <w:lang w:val="en-GB" w:eastAsia="nl-NL"/>
    </w:rPr>
  </w:style>
  <w:style w:type="paragraph" w:styleId="Plattetekstinspringen2">
    <w:name w:val="Body Text Indent 2"/>
    <w:basedOn w:val="Normaal"/>
    <w:rsid w:val="0079468C"/>
    <w:pPr>
      <w:ind w:left="540" w:hanging="360"/>
      <w:jc w:val="both"/>
    </w:pPr>
    <w:rPr>
      <w:sz w:val="20"/>
      <w:lang w:val="en-GB" w:eastAsia="nl-NL"/>
    </w:rPr>
  </w:style>
  <w:style w:type="paragraph" w:styleId="Bijschrift">
    <w:name w:val="caption"/>
    <w:basedOn w:val="Normaal"/>
    <w:next w:val="Normaal"/>
    <w:qFormat/>
    <w:rsid w:val="0079468C"/>
    <w:pPr>
      <w:tabs>
        <w:tab w:val="left" w:pos="-720"/>
      </w:tabs>
      <w:suppressAutoHyphens/>
      <w:overflowPunct w:val="0"/>
      <w:autoSpaceDE w:val="0"/>
      <w:autoSpaceDN w:val="0"/>
      <w:adjustRightInd w:val="0"/>
      <w:spacing w:after="120"/>
      <w:jc w:val="both"/>
      <w:textAlignment w:val="baseline"/>
    </w:pPr>
    <w:rPr>
      <w:b/>
      <w:sz w:val="20"/>
      <w:szCs w:val="20"/>
      <w:lang w:val="nl-NL"/>
    </w:rPr>
  </w:style>
  <w:style w:type="paragraph" w:customStyle="1" w:styleId="References">
    <w:name w:val="References"/>
    <w:aliases w:val="r"/>
    <w:basedOn w:val="Normaal"/>
    <w:rsid w:val="00150409"/>
    <w:pPr>
      <w:jc w:val="both"/>
    </w:pPr>
    <w:rPr>
      <w:rFonts w:ascii="Times" w:hAnsi="Times"/>
      <w:kern w:val="2"/>
      <w:sz w:val="18"/>
      <w:szCs w:val="20"/>
    </w:rPr>
  </w:style>
  <w:style w:type="character" w:customStyle="1" w:styleId="BallontekstTeken1">
    <w:name w:val="Ballontekst Teken1"/>
    <w:basedOn w:val="Standaardalinea-lettertype"/>
    <w:link w:val="Ballontekst"/>
    <w:uiPriority w:val="99"/>
    <w:semiHidden/>
    <w:rsid w:val="00BB17AF"/>
    <w:rPr>
      <w:rFonts w:ascii="Tahoma" w:hAnsi="Tahoma" w:cs="Tahoma"/>
      <w:sz w:val="16"/>
      <w:szCs w:val="16"/>
      <w:lang w:eastAsia="en-US"/>
    </w:rPr>
  </w:style>
  <w:style w:type="character" w:styleId="Verwijzingopmerking">
    <w:name w:val="annotation reference"/>
    <w:basedOn w:val="Standaardalinea-lettertype"/>
    <w:uiPriority w:val="99"/>
    <w:semiHidden/>
    <w:rsid w:val="00F91FC9"/>
    <w:rPr>
      <w:sz w:val="16"/>
      <w:szCs w:val="16"/>
    </w:rPr>
  </w:style>
  <w:style w:type="paragraph" w:styleId="Tekstopmerking">
    <w:name w:val="annotation text"/>
    <w:basedOn w:val="Normaal"/>
    <w:link w:val="TekstopmerkingTeken"/>
    <w:uiPriority w:val="99"/>
    <w:rsid w:val="00F91FC9"/>
    <w:rPr>
      <w:sz w:val="20"/>
      <w:szCs w:val="20"/>
    </w:rPr>
  </w:style>
  <w:style w:type="character" w:customStyle="1" w:styleId="TekstopmerkingTeken">
    <w:name w:val="Tekst opmerking Teken"/>
    <w:basedOn w:val="Standaardalinea-lettertype"/>
    <w:link w:val="Tekstopmerking"/>
    <w:uiPriority w:val="99"/>
    <w:rsid w:val="00ED30B4"/>
    <w:rPr>
      <w:lang w:val="en-US" w:eastAsia="en-US"/>
    </w:rPr>
  </w:style>
  <w:style w:type="paragraph" w:styleId="Onderwerpvanopmerking">
    <w:name w:val="annotation subject"/>
    <w:basedOn w:val="Tekstopmerking"/>
    <w:next w:val="Tekstopmerking"/>
    <w:link w:val="OnderwerpvanopmerkingTeken"/>
    <w:uiPriority w:val="99"/>
    <w:semiHidden/>
    <w:rsid w:val="00F91FC9"/>
    <w:rPr>
      <w:b/>
      <w:bCs/>
    </w:rPr>
  </w:style>
  <w:style w:type="character" w:customStyle="1" w:styleId="OnderwerpvanopmerkingTeken">
    <w:name w:val="Onderwerp van opmerking Teken"/>
    <w:basedOn w:val="TekstopmerkingTeken"/>
    <w:link w:val="Onderwerpvanopmerking"/>
    <w:uiPriority w:val="99"/>
    <w:semiHidden/>
    <w:rsid w:val="00BB17AF"/>
    <w:rPr>
      <w:b/>
      <w:bCs/>
      <w:sz w:val="20"/>
      <w:szCs w:val="20"/>
    </w:rPr>
  </w:style>
  <w:style w:type="character" w:customStyle="1" w:styleId="tex21">
    <w:name w:val="tex21"/>
    <w:basedOn w:val="Standaardalinea-lettertype"/>
    <w:rsid w:val="00452C58"/>
    <w:rPr>
      <w:color w:val="993333"/>
      <w:sz w:val="20"/>
      <w:szCs w:val="20"/>
    </w:rPr>
  </w:style>
  <w:style w:type="character" w:customStyle="1" w:styleId="ref-journal1">
    <w:name w:val="ref-journal1"/>
    <w:basedOn w:val="Standaardalinea-lettertype"/>
    <w:rsid w:val="0061401E"/>
    <w:rPr>
      <w:i/>
      <w:iCs/>
    </w:rPr>
  </w:style>
  <w:style w:type="character" w:customStyle="1" w:styleId="ref-vol">
    <w:name w:val="ref-vol"/>
    <w:basedOn w:val="Standaardalinea-lettertype"/>
    <w:rsid w:val="0061401E"/>
  </w:style>
  <w:style w:type="paragraph" w:styleId="Documentstructuur">
    <w:name w:val="Document Map"/>
    <w:basedOn w:val="Normaal"/>
    <w:link w:val="DocumentstructuurTeken"/>
    <w:rsid w:val="003B74BA"/>
    <w:rPr>
      <w:rFonts w:ascii="Tahoma" w:hAnsi="Tahoma" w:cs="Tahoma"/>
      <w:sz w:val="16"/>
      <w:szCs w:val="16"/>
    </w:rPr>
  </w:style>
  <w:style w:type="character" w:customStyle="1" w:styleId="DocumentstructuurTeken">
    <w:name w:val="Documentstructuur Teken"/>
    <w:basedOn w:val="Standaardalinea-lettertype"/>
    <w:link w:val="Documentstructuur"/>
    <w:rsid w:val="003B74BA"/>
    <w:rPr>
      <w:rFonts w:ascii="Tahoma" w:hAnsi="Tahoma" w:cs="Tahoma"/>
      <w:sz w:val="16"/>
      <w:szCs w:val="16"/>
    </w:rPr>
  </w:style>
  <w:style w:type="character" w:customStyle="1" w:styleId="sectionheading3Char">
    <w:name w:val="section heading 3 Char"/>
    <w:basedOn w:val="Standaardalinea-lettertype"/>
    <w:rsid w:val="002B7DED"/>
    <w:rPr>
      <w:rFonts w:ascii="cmb10" w:hAnsi="cmb10"/>
      <w:lang w:val="en-GB" w:eastAsia="nl-NL" w:bidi="ar-SA"/>
    </w:rPr>
  </w:style>
  <w:style w:type="paragraph" w:styleId="Normaalweb">
    <w:name w:val="Normal (Web)"/>
    <w:basedOn w:val="Normaal"/>
    <w:uiPriority w:val="99"/>
    <w:rsid w:val="00A44156"/>
    <w:pPr>
      <w:spacing w:beforeLines="1" w:afterLines="1"/>
    </w:pPr>
    <w:rPr>
      <w:rFonts w:ascii="Times" w:hAnsi="Times"/>
      <w:sz w:val="20"/>
      <w:szCs w:val="20"/>
      <w:lang w:eastAsia="nl-NL"/>
    </w:rPr>
  </w:style>
  <w:style w:type="paragraph" w:styleId="Lijstalinea">
    <w:name w:val="List Paragraph"/>
    <w:basedOn w:val="Normaal"/>
    <w:uiPriority w:val="34"/>
    <w:qFormat/>
    <w:rsid w:val="0045427E"/>
    <w:pPr>
      <w:ind w:left="720"/>
      <w:contextualSpacing/>
    </w:pPr>
    <w:rPr>
      <w:rFonts w:ascii="Cambria" w:eastAsia="Cambria" w:hAnsi="Cambria"/>
      <w:lang w:val="nl-NL"/>
    </w:rPr>
  </w:style>
  <w:style w:type="character" w:customStyle="1" w:styleId="inhoud">
    <w:name w:val="inhoud"/>
    <w:basedOn w:val="Standaardalinea-lettertype"/>
    <w:rsid w:val="002D4A5E"/>
  </w:style>
  <w:style w:type="paragraph" w:styleId="HTML-voorafopgemaakt">
    <w:name w:val="HTML Preformatted"/>
    <w:basedOn w:val="Normaal"/>
    <w:link w:val="HTML-voorafopgemaaktTeken"/>
    <w:uiPriority w:val="99"/>
    <w:rsid w:val="00D4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nl-NL" w:eastAsia="nl-NL"/>
    </w:rPr>
  </w:style>
  <w:style w:type="character" w:customStyle="1" w:styleId="HTML-voorafopgemaaktTeken">
    <w:name w:val="HTML -  vooraf opgemaakt Teken"/>
    <w:basedOn w:val="Standaardalinea-lettertype"/>
    <w:link w:val="HTML-voorafopgemaakt"/>
    <w:uiPriority w:val="99"/>
    <w:rsid w:val="00D401FA"/>
    <w:rPr>
      <w:rFonts w:ascii="Courier" w:hAnsi="Courier" w:cs="Courier"/>
    </w:rPr>
  </w:style>
  <w:style w:type="character" w:styleId="GevolgdeHyperlink">
    <w:name w:val="FollowedHyperlink"/>
    <w:basedOn w:val="Standaardalinea-lettertype"/>
    <w:rsid w:val="003C39DF"/>
    <w:rPr>
      <w:color w:val="800080"/>
      <w:u w:val="single"/>
    </w:rPr>
  </w:style>
  <w:style w:type="character" w:customStyle="1" w:styleId="bigtitle">
    <w:name w:val="bigtitle"/>
    <w:basedOn w:val="Standaardalinea-lettertype"/>
    <w:rsid w:val="00246405"/>
  </w:style>
  <w:style w:type="character" w:styleId="Nadruk">
    <w:name w:val="Emphasis"/>
    <w:basedOn w:val="Standaardalinea-lettertype"/>
    <w:uiPriority w:val="20"/>
    <w:qFormat/>
    <w:rsid w:val="00BB17AF"/>
    <w:rPr>
      <w:i/>
      <w:iCs/>
    </w:rPr>
  </w:style>
  <w:style w:type="character" w:styleId="Zwaar">
    <w:name w:val="Strong"/>
    <w:basedOn w:val="Standaardalinea-lettertype"/>
    <w:rsid w:val="00BB17AF"/>
    <w:rPr>
      <w:b/>
      <w:bCs/>
    </w:rPr>
  </w:style>
  <w:style w:type="character" w:styleId="HTML-schrijfmachine">
    <w:name w:val="HTML Typewriter"/>
    <w:basedOn w:val="Standaardalinea-lettertype"/>
    <w:uiPriority w:val="99"/>
    <w:rsid w:val="00F20A9B"/>
    <w:rPr>
      <w:rFonts w:ascii="Courier" w:eastAsia="Times New Roman" w:hAnsi="Courier" w:cs="Courier"/>
      <w:sz w:val="20"/>
    </w:rPr>
  </w:style>
  <w:style w:type="character" w:customStyle="1" w:styleId="spelle">
    <w:name w:val="spelle"/>
    <w:basedOn w:val="Standaardalinea-lettertype"/>
    <w:rsid w:val="00F20A9B"/>
  </w:style>
  <w:style w:type="character" w:styleId="HTML-citaat">
    <w:name w:val="HTML Cite"/>
    <w:basedOn w:val="Standaardalinea-lettertype"/>
    <w:uiPriority w:val="99"/>
    <w:rsid w:val="00D143E4"/>
    <w:rPr>
      <w:i/>
    </w:rPr>
  </w:style>
</w:styles>
</file>

<file path=word/webSettings.xml><?xml version="1.0" encoding="utf-8"?>
<w:webSettings xmlns:r="http://schemas.openxmlformats.org/officeDocument/2006/relationships" xmlns:w="http://schemas.openxmlformats.org/wordprocessingml/2006/main">
  <w:divs>
    <w:div w:id="1927500365">
      <w:bodyDiv w:val="1"/>
      <w:marLeft w:val="0"/>
      <w:marRight w:val="0"/>
      <w:marTop w:val="0"/>
      <w:marBottom w:val="0"/>
      <w:divBdr>
        <w:top w:val="none" w:sz="0" w:space="0" w:color="auto"/>
        <w:left w:val="none" w:sz="0" w:space="0" w:color="auto"/>
        <w:bottom w:val="none" w:sz="0" w:space="0" w:color="auto"/>
        <w:right w:val="none" w:sz="0" w:space="0" w:color="auto"/>
      </w:divBdr>
    </w:div>
    <w:div w:id="1953852752">
      <w:bodyDiv w:val="1"/>
      <w:marLeft w:val="0"/>
      <w:marRight w:val="0"/>
      <w:marTop w:val="0"/>
      <w:marBottom w:val="0"/>
      <w:divBdr>
        <w:top w:val="none" w:sz="0" w:space="0" w:color="auto"/>
        <w:left w:val="none" w:sz="0" w:space="0" w:color="auto"/>
        <w:bottom w:val="none" w:sz="0" w:space="0" w:color="auto"/>
        <w:right w:val="none" w:sz="0" w:space="0" w:color="auto"/>
      </w:divBdr>
    </w:div>
    <w:div w:id="19872047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4" Type="http://schemas.openxmlformats.org/officeDocument/2006/relationships/header" Target="header1.xml"/><Relationship Id="rId4" Type="http://schemas.openxmlformats.org/officeDocument/2006/relationships/webSettings" Target="webSettings.xml"/><Relationship Id="rId7" Type="http://schemas.openxmlformats.org/officeDocument/2006/relationships/hyperlink" Target="mailto:lobke.aelbrecht@ugent.be" TargetMode="External"/><Relationship Id="rId1" Type="http://schemas.openxmlformats.org/officeDocument/2006/relationships/numbering" Target="numbering.xml"/><Relationship Id="rId6" Type="http://schemas.openxmlformats.org/officeDocument/2006/relationships/endnotes" Target="endnotes.xml"/><Relationship Id="rId16" Type="http://schemas.openxmlformats.org/officeDocument/2006/relationships/header" Target="header2.xml"/><Relationship Id="rId8" Type="http://schemas.openxmlformats.org/officeDocument/2006/relationships/hyperlink" Target="mailto:william.harwood@ugent.be" TargetMode="External"/><Relationship Id="rId13" Type="http://schemas.openxmlformats.org/officeDocument/2006/relationships/image" Target="media/image3.png"/><Relationship Id="rId10" Type="http://schemas.openxmlformats.org/officeDocument/2006/relationships/image" Target="media/image2.pdf"/><Relationship Id="rId5" Type="http://schemas.openxmlformats.org/officeDocument/2006/relationships/footnotes" Target="footnotes.xml"/><Relationship Id="rId15" Type="http://schemas.openxmlformats.org/officeDocument/2006/relationships/footer" Target="footer1.xml"/><Relationship Id="rId12" Type="http://schemas.openxmlformats.org/officeDocument/2006/relationships/image" Target="media/image31.png"/><Relationship Id="rId17" Type="http://schemas.openxmlformats.org/officeDocument/2006/relationships/footer" Target="footer2.xml"/><Relationship Id="rId19" Type="http://schemas.openxmlformats.org/officeDocument/2006/relationships/theme" Target="theme/theme1.xml"/><Relationship Id="rId2" Type="http://schemas.openxmlformats.org/officeDocument/2006/relationships/styles" Target="styles.xml"/><Relationship Id="rId9" Type="http://schemas.openxmlformats.org/officeDocument/2006/relationships/image" Target="media/image1.emf"/><Relationship Id="rId3" Type="http://schemas.openxmlformats.org/officeDocument/2006/relationships/settings" Target="settings.xml"/><Relationship Id="rId18"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4667</Words>
  <Characters>26602</Characters>
  <Application>Microsoft Macintosh Word</Application>
  <DocSecurity>0</DocSecurity>
  <Lines>221</Lines>
  <Paragraphs>53</Paragraphs>
  <ScaleCrop>false</ScaleCrop>
  <HeadingPairs>
    <vt:vector size="2" baseType="variant">
      <vt:variant>
        <vt:lpstr>Title</vt:lpstr>
      </vt:variant>
      <vt:variant>
        <vt:i4>1</vt:i4>
      </vt:variant>
    </vt:vector>
  </HeadingPairs>
  <TitlesOfParts>
    <vt:vector size="1" baseType="lpstr">
      <vt:lpstr>Ellipsis in Hungarian and the typology of sluicing</vt:lpstr>
    </vt:vector>
  </TitlesOfParts>
  <Company>K.U. Brussel</Company>
  <LinksUpToDate>false</LinksUpToDate>
  <CharactersWithSpaces>32669</CharactersWithSpaces>
  <SharedDoc>false</SharedDoc>
  <HLinks>
    <vt:vector size="54" baseType="variant">
      <vt:variant>
        <vt:i4>5308489</vt:i4>
      </vt:variant>
      <vt:variant>
        <vt:i4>42</vt:i4>
      </vt:variant>
      <vt:variant>
        <vt:i4>0</vt:i4>
      </vt:variant>
      <vt:variant>
        <vt:i4>5</vt:i4>
      </vt:variant>
      <vt:variant>
        <vt:lpwstr>http://web.gc.cuny.edu/dept/lingu/dendikken/</vt:lpwstr>
      </vt:variant>
      <vt:variant>
        <vt:lpwstr/>
      </vt:variant>
      <vt:variant>
        <vt:i4>8257614</vt:i4>
      </vt:variant>
      <vt:variant>
        <vt:i4>39</vt:i4>
      </vt:variant>
      <vt:variant>
        <vt:i4>0</vt:i4>
      </vt:variant>
      <vt:variant>
        <vt:i4>5</vt:i4>
      </vt:variant>
      <vt:variant>
        <vt:lpwstr>mailto:MDen-Dikken@gc.cuny.edu</vt:lpwstr>
      </vt:variant>
      <vt:variant>
        <vt:lpwstr/>
      </vt:variant>
      <vt:variant>
        <vt:i4>2359378</vt:i4>
      </vt:variant>
      <vt:variant>
        <vt:i4>36</vt:i4>
      </vt:variant>
      <vt:variant>
        <vt:i4>0</vt:i4>
      </vt:variant>
      <vt:variant>
        <vt:i4>5</vt:i4>
      </vt:variant>
      <vt:variant>
        <vt:lpwstr>http://www.gist.ugent.be/members/lobkeaelbrecht</vt:lpwstr>
      </vt:variant>
      <vt:variant>
        <vt:lpwstr/>
      </vt:variant>
      <vt:variant>
        <vt:i4>327791</vt:i4>
      </vt:variant>
      <vt:variant>
        <vt:i4>33</vt:i4>
      </vt:variant>
      <vt:variant>
        <vt:i4>0</vt:i4>
      </vt:variant>
      <vt:variant>
        <vt:i4>5</vt:i4>
      </vt:variant>
      <vt:variant>
        <vt:lpwstr>mailto:lobke.aelbrecht@gmail.com</vt:lpwstr>
      </vt:variant>
      <vt:variant>
        <vt:lpwstr/>
      </vt:variant>
      <vt:variant>
        <vt:i4>6029334</vt:i4>
      </vt:variant>
      <vt:variant>
        <vt:i4>30</vt:i4>
      </vt:variant>
      <vt:variant>
        <vt:i4>0</vt:i4>
      </vt:variant>
      <vt:variant>
        <vt:i4>5</vt:i4>
      </vt:variant>
      <vt:variant>
        <vt:lpwstr>http://web.gc.cuny.edu/dept/lingu/dendikken/docs/pp_cinqueandschweikert.pdf</vt:lpwstr>
      </vt:variant>
      <vt:variant>
        <vt:lpwstr/>
      </vt:variant>
      <vt:variant>
        <vt:i4>6029334</vt:i4>
      </vt:variant>
      <vt:variant>
        <vt:i4>27</vt:i4>
      </vt:variant>
      <vt:variant>
        <vt:i4>0</vt:i4>
      </vt:variant>
      <vt:variant>
        <vt:i4>5</vt:i4>
      </vt:variant>
      <vt:variant>
        <vt:lpwstr>http://web.gc.cuny.edu/dept/lingu/dendikken/docs/pp_cinqueandschweikert.pdf</vt:lpwstr>
      </vt:variant>
      <vt:variant>
        <vt:lpwstr/>
      </vt:variant>
      <vt:variant>
        <vt:i4>589916</vt:i4>
      </vt:variant>
      <vt:variant>
        <vt:i4>29987</vt:i4>
      </vt:variant>
      <vt:variant>
        <vt:i4>1025</vt:i4>
      </vt:variant>
      <vt:variant>
        <vt:i4>1</vt:i4>
      </vt:variant>
      <vt:variant>
        <vt:lpwstr>logo fwo</vt:lpwstr>
      </vt:variant>
      <vt:variant>
        <vt:lpwstr/>
      </vt:variant>
      <vt:variant>
        <vt:i4>2293767</vt:i4>
      </vt:variant>
      <vt:variant>
        <vt:i4>-1</vt:i4>
      </vt:variant>
      <vt:variant>
        <vt:i4>1653</vt:i4>
      </vt:variant>
      <vt:variant>
        <vt:i4>1</vt:i4>
      </vt:variant>
      <vt:variant>
        <vt:lpwstr>logo GIST_HR_cmyk</vt:lpwstr>
      </vt:variant>
      <vt:variant>
        <vt:lpwstr/>
      </vt:variant>
      <vt:variant>
        <vt:i4>852007</vt:i4>
      </vt:variant>
      <vt:variant>
        <vt:i4>-1</vt:i4>
      </vt:variant>
      <vt:variant>
        <vt:i4>1654</vt:i4>
      </vt:variant>
      <vt:variant>
        <vt:i4>1</vt:i4>
      </vt:variant>
      <vt:variant>
        <vt:lpwstr>logo cuny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Ellipsis in Hungarian and the typology of sluicing</dc:title>
  <dc:subject/>
  <dc:creator>Jeroen van Craenenbroeck</dc:creator>
  <cp:keywords/>
  <cp:lastModifiedBy>Lobke Aelbrecht</cp:lastModifiedBy>
  <cp:revision>25</cp:revision>
  <cp:lastPrinted>2012-04-18T09:04:00Z</cp:lastPrinted>
  <dcterms:created xsi:type="dcterms:W3CDTF">2012-04-13T13:36:00Z</dcterms:created>
  <dcterms:modified xsi:type="dcterms:W3CDTF">2012-04-18T11:38:00Z</dcterms:modified>
</cp:coreProperties>
</file>